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A2" w:rsidRDefault="007C6056" w:rsidP="00500DA2">
      <w:pPr>
        <w:pStyle w:val="Default"/>
      </w:pPr>
      <w:r>
        <w:rPr>
          <w:rFonts w:ascii="Adobe Gothic Std B" w:eastAsia="Adobe Gothic Std B" w:hAnsi="Adobe Gothic Std B"/>
          <w:b/>
          <w:noProof/>
          <w:color w:val="7030A0"/>
          <w:sz w:val="34"/>
          <w:szCs w:val="32"/>
          <w:lang w:eastAsia="en-IE"/>
        </w:rPr>
        <w:drawing>
          <wp:anchor distT="0" distB="0" distL="114300" distR="114300" simplePos="0" relativeHeight="251657728" behindDoc="1" locked="0" layoutInCell="1" allowOverlap="1" wp14:anchorId="78324CFE" wp14:editId="3CC0934D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ards 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22F">
        <w:rPr>
          <w:rFonts w:ascii="Adobe Gothic Std B" w:eastAsia="Adobe Gothic Std B" w:hAnsi="Adobe Gothic Std B"/>
          <w:b/>
          <w:noProof/>
          <w:color w:val="7030A0"/>
          <w:sz w:val="34"/>
          <w:szCs w:val="32"/>
          <w:lang w:eastAsia="en-IE"/>
        </w:rPr>
        <w:drawing>
          <wp:inline distT="0" distB="0" distL="0" distR="0" wp14:anchorId="5EBB7834" wp14:editId="58FF5275">
            <wp:extent cx="1998279" cy="1028700"/>
            <wp:effectExtent l="0" t="0" r="2540" b="0"/>
            <wp:docPr id="3" name="Picture 3" descr="C:\Users\User\Desktop\ETB\Logos\New ETB Logo for Headers forms eileen30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TB\Logos\New ETB Logo for Headers forms eileen30j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45" cy="10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56" w:rsidRDefault="007C6056" w:rsidP="00166D87">
      <w:pPr>
        <w:pStyle w:val="Default"/>
        <w:jc w:val="center"/>
        <w:rPr>
          <w:rFonts w:asciiTheme="minorHAnsi" w:eastAsia="Adobe Gothic Std B" w:hAnsiTheme="minorHAnsi"/>
          <w:b/>
          <w:noProof/>
          <w:color w:val="7030A0"/>
          <w:sz w:val="40"/>
          <w:szCs w:val="40"/>
          <w:lang w:eastAsia="en-IE"/>
        </w:rPr>
      </w:pPr>
    </w:p>
    <w:p w:rsidR="007C6056" w:rsidRDefault="007C6056" w:rsidP="00166D87">
      <w:pPr>
        <w:pStyle w:val="Default"/>
        <w:jc w:val="center"/>
        <w:rPr>
          <w:rFonts w:asciiTheme="minorHAnsi" w:eastAsia="Adobe Gothic Std B" w:hAnsiTheme="minorHAnsi"/>
          <w:b/>
          <w:noProof/>
          <w:color w:val="7030A0"/>
          <w:sz w:val="40"/>
          <w:szCs w:val="40"/>
          <w:lang w:eastAsia="en-IE"/>
        </w:rPr>
      </w:pPr>
    </w:p>
    <w:p w:rsidR="007C6056" w:rsidRPr="007C6056" w:rsidRDefault="00500DA2" w:rsidP="00166D87">
      <w:pPr>
        <w:pStyle w:val="Default"/>
        <w:jc w:val="center"/>
        <w:rPr>
          <w:rFonts w:ascii="Adobe Gothic Std B" w:eastAsia="Adobe Gothic Std B" w:hAnsi="Adobe Gothic Std B"/>
          <w:b/>
          <w:color w:val="auto"/>
          <w:sz w:val="52"/>
          <w:szCs w:val="52"/>
        </w:rPr>
      </w:pPr>
      <w:proofErr w:type="spellStart"/>
      <w:r w:rsidRPr="007C6056">
        <w:rPr>
          <w:rFonts w:ascii="Adobe Gothic Std B" w:eastAsia="Adobe Gothic Std B" w:hAnsi="Adobe Gothic Std B"/>
          <w:b/>
          <w:color w:val="auto"/>
          <w:sz w:val="52"/>
          <w:szCs w:val="52"/>
        </w:rPr>
        <w:t>Gradaim</w:t>
      </w:r>
      <w:proofErr w:type="spellEnd"/>
      <w:r w:rsidR="00166D87" w:rsidRPr="007C6056">
        <w:rPr>
          <w:rFonts w:ascii="Adobe Gothic Std B" w:eastAsia="Adobe Gothic Std B" w:hAnsi="Adobe Gothic Std B"/>
          <w:b/>
          <w:color w:val="auto"/>
          <w:sz w:val="52"/>
          <w:szCs w:val="52"/>
        </w:rPr>
        <w:t xml:space="preserve"> </w:t>
      </w:r>
      <w:r w:rsidR="007C6056" w:rsidRPr="007C6056">
        <w:rPr>
          <w:rFonts w:ascii="Adobe Gothic Std B" w:eastAsia="Adobe Gothic Std B" w:hAnsi="Adobe Gothic Std B"/>
          <w:b/>
          <w:color w:val="auto"/>
          <w:sz w:val="52"/>
          <w:szCs w:val="52"/>
        </w:rPr>
        <w:t>2013/14</w:t>
      </w:r>
    </w:p>
    <w:p w:rsidR="00500DA2" w:rsidRPr="007C6056" w:rsidRDefault="007C6056" w:rsidP="00166D87">
      <w:pPr>
        <w:pStyle w:val="Default"/>
        <w:jc w:val="center"/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</w:pPr>
      <w:proofErr w:type="spellStart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Bord</w:t>
      </w:r>
      <w:proofErr w:type="spellEnd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Oideachais</w:t>
      </w:r>
      <w:proofErr w:type="spellEnd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agus</w:t>
      </w:r>
      <w:proofErr w:type="spellEnd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r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Oiliúna</w:t>
      </w:r>
      <w:proofErr w:type="spellEnd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Dhún</w:t>
      </w:r>
      <w:proofErr w:type="spellEnd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proofErr w:type="gramStart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na</w:t>
      </w:r>
      <w:proofErr w:type="spellEnd"/>
      <w:proofErr w:type="gramEnd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  <w:proofErr w:type="spellStart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>nGall</w:t>
      </w:r>
      <w:proofErr w:type="spellEnd"/>
      <w:r w:rsidR="00166D87" w:rsidRPr="007C6056">
        <w:rPr>
          <w:rFonts w:ascii="Adobe Gothic Std B" w:eastAsia="Adobe Gothic Std B" w:hAnsi="Adobe Gothic Std B"/>
          <w:b/>
          <w:color w:val="9BBB59" w:themeColor="accent3"/>
          <w:sz w:val="34"/>
          <w:szCs w:val="32"/>
        </w:rPr>
        <w:t xml:space="preserve"> </w:t>
      </w:r>
    </w:p>
    <w:p w:rsidR="00166D87" w:rsidRPr="007C6056" w:rsidRDefault="00166D87" w:rsidP="007C6056">
      <w:pPr>
        <w:pStyle w:val="Default"/>
        <w:jc w:val="center"/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</w:pPr>
      <w:r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 xml:space="preserve">Mic </w:t>
      </w:r>
      <w:proofErr w:type="spellStart"/>
      <w:r w:rsidR="00161822"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>Léinn</w:t>
      </w:r>
      <w:proofErr w:type="spellEnd"/>
      <w:r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 xml:space="preserve"> / </w:t>
      </w:r>
      <w:proofErr w:type="spellStart"/>
      <w:r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>Foghlaimeoirí</w:t>
      </w:r>
      <w:proofErr w:type="spellEnd"/>
      <w:r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 xml:space="preserve"> /</w:t>
      </w:r>
      <w:proofErr w:type="spellStart"/>
      <w:r w:rsidRPr="007C6056">
        <w:rPr>
          <w:rFonts w:ascii="Adobe Gothic Std B" w:eastAsia="Adobe Gothic Std B" w:hAnsi="Adobe Gothic Std B"/>
          <w:b/>
          <w:color w:val="244061" w:themeColor="accent1" w:themeShade="80"/>
          <w:sz w:val="34"/>
          <w:szCs w:val="32"/>
        </w:rPr>
        <w:t>Foirne</w:t>
      </w:r>
      <w:proofErr w:type="spellEnd"/>
    </w:p>
    <w:p w:rsidR="00166D87" w:rsidRDefault="00166D87" w:rsidP="00166D87">
      <w:pPr>
        <w:pStyle w:val="Default"/>
        <w:rPr>
          <w:sz w:val="110"/>
          <w:szCs w:val="110"/>
        </w:rPr>
      </w:pPr>
    </w:p>
    <w:p w:rsidR="00500DA2" w:rsidRPr="00166D87" w:rsidRDefault="00500DA2" w:rsidP="00166D87">
      <w:pPr>
        <w:pStyle w:val="Default"/>
        <w:jc w:val="center"/>
        <w:rPr>
          <w:rFonts w:ascii="Gill Sans MT" w:hAnsi="Gill Sans MT" w:cs="Arial"/>
          <w:i/>
          <w:iCs/>
          <w:sz w:val="40"/>
          <w:szCs w:val="40"/>
        </w:rPr>
      </w:pPr>
      <w:r w:rsidRPr="00166D87">
        <w:rPr>
          <w:rFonts w:ascii="Gill Sans MT" w:hAnsi="Gill Sans MT" w:cs="Arial"/>
          <w:i/>
          <w:iCs/>
          <w:sz w:val="40"/>
          <w:szCs w:val="40"/>
        </w:rPr>
        <w:t>“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Deiseanna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nua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do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mhic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léinn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?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Nasc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níos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fearr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idir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smaointe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agus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cad é a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dhéanann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muid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anseo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proofErr w:type="gramStart"/>
      <w:r w:rsidR="007C6056">
        <w:rPr>
          <w:rFonts w:ascii="Gill Sans MT" w:hAnsi="Gill Sans MT" w:cs="Arial"/>
          <w:i/>
          <w:iCs/>
          <w:sz w:val="40"/>
          <w:szCs w:val="40"/>
        </w:rPr>
        <w:t>sa</w:t>
      </w:r>
      <w:proofErr w:type="spellEnd"/>
      <w:proofErr w:type="gramEnd"/>
      <w:r w:rsidR="007C6056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7C6056">
        <w:rPr>
          <w:rFonts w:ascii="Gill Sans MT" w:hAnsi="Gill Sans MT" w:cs="Arial"/>
          <w:i/>
          <w:iCs/>
          <w:sz w:val="40"/>
          <w:szCs w:val="40"/>
        </w:rPr>
        <w:t>Bhord</w:t>
      </w:r>
      <w:proofErr w:type="spellEnd"/>
      <w:r w:rsidR="007C6056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7C6056">
        <w:rPr>
          <w:rFonts w:ascii="Gill Sans MT" w:hAnsi="Gill Sans MT" w:cs="Arial"/>
          <w:i/>
          <w:iCs/>
          <w:sz w:val="40"/>
          <w:szCs w:val="40"/>
        </w:rPr>
        <w:t>Oideachais</w:t>
      </w:r>
      <w:proofErr w:type="spellEnd"/>
      <w:r w:rsidR="007C6056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7C6056">
        <w:rPr>
          <w:rFonts w:ascii="Gill Sans MT" w:hAnsi="Gill Sans MT" w:cs="Arial"/>
          <w:i/>
          <w:iCs/>
          <w:sz w:val="40"/>
          <w:szCs w:val="40"/>
        </w:rPr>
        <w:t>agus</w:t>
      </w:r>
      <w:proofErr w:type="spellEnd"/>
      <w:r w:rsidR="007C6056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7C6056">
        <w:rPr>
          <w:rFonts w:ascii="Gill Sans MT" w:hAnsi="Gill Sans MT" w:cs="Arial"/>
          <w:i/>
          <w:iCs/>
          <w:sz w:val="40"/>
          <w:szCs w:val="40"/>
        </w:rPr>
        <w:t>Oiliúna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Dhún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nGall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? Ag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ullmhú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ár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5977C8" w:rsidRPr="00166D87">
        <w:rPr>
          <w:rFonts w:ascii="Gill Sans MT" w:hAnsi="Gill Sans MT" w:cs="Arial"/>
          <w:i/>
          <w:iCs/>
          <w:sz w:val="40"/>
          <w:szCs w:val="40"/>
        </w:rPr>
        <w:t>g</w:t>
      </w:r>
      <w:r w:rsidR="00204107" w:rsidRPr="00166D87">
        <w:rPr>
          <w:rFonts w:ascii="Gill Sans MT" w:hAnsi="Gill Sans MT" w:cs="Arial"/>
          <w:i/>
          <w:iCs/>
          <w:sz w:val="40"/>
          <w:szCs w:val="40"/>
        </w:rPr>
        <w:t>comhphobail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d’fhoghlaimeoirí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le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réitigh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nua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indíolta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r w:rsidR="00EA4B3D" w:rsidRPr="00166D87">
        <w:rPr>
          <w:rFonts w:ascii="Gill Sans MT" w:hAnsi="Gill Sans MT" w:cs="Arial"/>
          <w:i/>
          <w:iCs/>
          <w:sz w:val="40"/>
          <w:szCs w:val="40"/>
        </w:rPr>
        <w:t>do</w:t>
      </w:r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na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dúshláin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a </w:t>
      </w:r>
      <w:proofErr w:type="spellStart"/>
      <w:r w:rsidR="00204107" w:rsidRPr="00166D87">
        <w:rPr>
          <w:rFonts w:ascii="Gill Sans MT" w:hAnsi="Gill Sans MT" w:cs="Arial"/>
          <w:i/>
          <w:iCs/>
          <w:sz w:val="40"/>
          <w:szCs w:val="40"/>
        </w:rPr>
        <w:t>bhaineann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 xml:space="preserve"> leis an </w:t>
      </w:r>
      <w:proofErr w:type="spellStart"/>
      <w:proofErr w:type="gramStart"/>
      <w:r w:rsidR="000525F6" w:rsidRPr="00166D87">
        <w:rPr>
          <w:rFonts w:ascii="Gill Sans MT" w:hAnsi="Gill Sans MT" w:cs="Arial"/>
          <w:i/>
          <w:iCs/>
          <w:sz w:val="40"/>
          <w:szCs w:val="40"/>
        </w:rPr>
        <w:t>todhchaí</w:t>
      </w:r>
      <w:proofErr w:type="spellEnd"/>
      <w:r w:rsidR="00204107" w:rsidRPr="00166D87">
        <w:rPr>
          <w:rFonts w:ascii="Gill Sans MT" w:hAnsi="Gill Sans MT" w:cs="Arial"/>
          <w:i/>
          <w:iCs/>
          <w:sz w:val="40"/>
          <w:szCs w:val="40"/>
        </w:rPr>
        <w:t>.?</w:t>
      </w:r>
      <w:proofErr w:type="gramEnd"/>
      <w:r w:rsidRPr="00166D87">
        <w:rPr>
          <w:rFonts w:ascii="Gill Sans MT" w:hAnsi="Gill Sans MT" w:cs="Arial"/>
          <w:i/>
          <w:iCs/>
          <w:sz w:val="40"/>
          <w:szCs w:val="40"/>
        </w:rPr>
        <w:t>”</w:t>
      </w:r>
    </w:p>
    <w:p w:rsidR="00500DA2" w:rsidRPr="005515F3" w:rsidRDefault="00500DA2" w:rsidP="00500DA2">
      <w:pPr>
        <w:pStyle w:val="Default"/>
        <w:jc w:val="center"/>
        <w:rPr>
          <w:rFonts w:ascii="Arial" w:hAnsi="Arial" w:cs="Arial"/>
          <w:i/>
          <w:sz w:val="28"/>
          <w:szCs w:val="28"/>
        </w:rPr>
      </w:pPr>
    </w:p>
    <w:p w:rsidR="00166D87" w:rsidRDefault="00204107" w:rsidP="00166D87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</w:t>
      </w:r>
      <w:proofErr w:type="spellStart"/>
      <w:r>
        <w:rPr>
          <w:rFonts w:ascii="Arial" w:hAnsi="Arial" w:cs="Arial"/>
          <w:sz w:val="28"/>
          <w:szCs w:val="28"/>
        </w:rPr>
        <w:t>iad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spriocanna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bheidh</w:t>
      </w:r>
      <w:proofErr w:type="spellEnd"/>
      <w:r>
        <w:rPr>
          <w:rFonts w:ascii="Arial" w:hAnsi="Arial" w:cs="Arial"/>
          <w:sz w:val="28"/>
          <w:szCs w:val="28"/>
        </w:rPr>
        <w:t xml:space="preserve"> mar </w:t>
      </w:r>
      <w:proofErr w:type="spellStart"/>
      <w:r>
        <w:rPr>
          <w:rFonts w:ascii="Arial" w:hAnsi="Arial" w:cs="Arial"/>
          <w:sz w:val="28"/>
          <w:szCs w:val="28"/>
        </w:rPr>
        <w:t>bhonn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Gradaim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Pobail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977C8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Nuálaíochta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d’Fhoghlaimeoirí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Bord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Oideachais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agus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Oiliúna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Dhún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nGall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bhaint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amach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Beidh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foireann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maoir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óna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réimsí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éagsúla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laistigh</w:t>
      </w:r>
      <w:proofErr w:type="spellEnd"/>
      <w:r>
        <w:rPr>
          <w:rFonts w:ascii="Arial" w:hAnsi="Arial" w:cs="Arial"/>
          <w:sz w:val="28"/>
          <w:szCs w:val="28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</w:rPr>
        <w:t>eagraíocht</w:t>
      </w:r>
      <w:proofErr w:type="spellEnd"/>
      <w:r>
        <w:rPr>
          <w:rFonts w:ascii="Arial" w:hAnsi="Arial" w:cs="Arial"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</w:rPr>
        <w:t>measúnú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dhéanamh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tionscada</w:t>
      </w:r>
      <w:r w:rsidR="005977C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l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0525F6">
        <w:rPr>
          <w:rFonts w:ascii="Arial" w:hAnsi="Arial" w:cs="Arial"/>
          <w:sz w:val="28"/>
          <w:szCs w:val="28"/>
        </w:rPr>
        <w:t>tograí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buaiteoirí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fhógairt</w:t>
      </w:r>
      <w:proofErr w:type="spellEnd"/>
      <w:r>
        <w:rPr>
          <w:rFonts w:ascii="Arial" w:hAnsi="Arial" w:cs="Arial"/>
          <w:sz w:val="28"/>
          <w:szCs w:val="28"/>
        </w:rPr>
        <w:t xml:space="preserve">. Is </w:t>
      </w:r>
      <w:proofErr w:type="spellStart"/>
      <w:r>
        <w:rPr>
          <w:rFonts w:ascii="Arial" w:hAnsi="Arial" w:cs="Arial"/>
          <w:sz w:val="28"/>
          <w:szCs w:val="28"/>
        </w:rPr>
        <w:t>féidir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iontrálacha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chur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isteach</w:t>
      </w:r>
      <w:proofErr w:type="spellEnd"/>
      <w:r>
        <w:rPr>
          <w:rFonts w:ascii="Arial" w:hAnsi="Arial" w:cs="Arial"/>
          <w:sz w:val="28"/>
          <w:szCs w:val="28"/>
        </w:rPr>
        <w:t xml:space="preserve"> ó </w:t>
      </w:r>
      <w:proofErr w:type="spellStart"/>
      <w:r>
        <w:rPr>
          <w:rFonts w:ascii="Arial" w:hAnsi="Arial" w:cs="Arial"/>
          <w:sz w:val="28"/>
          <w:szCs w:val="28"/>
        </w:rPr>
        <w:t>dhuine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atá</w:t>
      </w:r>
      <w:proofErr w:type="spellEnd"/>
      <w:r>
        <w:rPr>
          <w:rFonts w:ascii="Arial" w:hAnsi="Arial" w:cs="Arial"/>
          <w:sz w:val="28"/>
          <w:szCs w:val="28"/>
        </w:rPr>
        <w:t xml:space="preserve"> mar </w:t>
      </w:r>
      <w:proofErr w:type="spellStart"/>
      <w:r>
        <w:rPr>
          <w:rFonts w:ascii="Arial" w:hAnsi="Arial" w:cs="Arial"/>
          <w:sz w:val="28"/>
          <w:szCs w:val="28"/>
        </w:rPr>
        <w:t>pháirt</w:t>
      </w:r>
      <w:proofErr w:type="spellEnd"/>
      <w:r>
        <w:rPr>
          <w:rFonts w:ascii="Arial" w:hAnsi="Arial" w:cs="Arial"/>
          <w:sz w:val="28"/>
          <w:szCs w:val="28"/>
        </w:rPr>
        <w:t xml:space="preserve"> den </w:t>
      </w:r>
      <w:proofErr w:type="spellStart"/>
      <w:r>
        <w:rPr>
          <w:rFonts w:ascii="Arial" w:hAnsi="Arial" w:cs="Arial"/>
          <w:sz w:val="28"/>
          <w:szCs w:val="28"/>
        </w:rPr>
        <w:t>tionscadal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féin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chomhalta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d’fhoireann</w:t>
      </w:r>
      <w:proofErr w:type="spellEnd"/>
      <w:r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7C6056">
        <w:rPr>
          <w:rFonts w:ascii="Arial" w:hAnsi="Arial" w:cs="Arial"/>
          <w:sz w:val="28"/>
          <w:szCs w:val="28"/>
        </w:rPr>
        <w:t>Bord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Oideachais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agus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056">
        <w:rPr>
          <w:rFonts w:ascii="Arial" w:hAnsi="Arial" w:cs="Arial"/>
          <w:sz w:val="28"/>
          <w:szCs w:val="28"/>
        </w:rPr>
        <w:t>Oiliúna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Dhún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nGall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cuallacht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mac </w:t>
      </w:r>
      <w:proofErr w:type="spellStart"/>
      <w:r>
        <w:rPr>
          <w:rFonts w:ascii="Arial" w:hAnsi="Arial" w:cs="Arial"/>
          <w:sz w:val="28"/>
          <w:szCs w:val="28"/>
        </w:rPr>
        <w:t>léinn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4B3D">
        <w:rPr>
          <w:rFonts w:ascii="Arial" w:hAnsi="Arial" w:cs="Arial"/>
          <w:sz w:val="28"/>
          <w:szCs w:val="28"/>
        </w:rPr>
        <w:t>nó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4B3D">
        <w:rPr>
          <w:rFonts w:ascii="Arial" w:hAnsi="Arial" w:cs="Arial"/>
          <w:sz w:val="28"/>
          <w:szCs w:val="28"/>
        </w:rPr>
        <w:t>foghlaimeoirí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A4B3D">
        <w:rPr>
          <w:rFonts w:ascii="Arial" w:hAnsi="Arial" w:cs="Arial"/>
          <w:sz w:val="28"/>
          <w:szCs w:val="28"/>
        </w:rPr>
        <w:t xml:space="preserve">am </w:t>
      </w:r>
      <w:proofErr w:type="spellStart"/>
      <w:r w:rsidR="00EA4B3D">
        <w:rPr>
          <w:rFonts w:ascii="Arial" w:hAnsi="Arial" w:cs="Arial"/>
          <w:sz w:val="28"/>
          <w:szCs w:val="28"/>
        </w:rPr>
        <w:t>ar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4B3D">
        <w:rPr>
          <w:rFonts w:ascii="Arial" w:hAnsi="Arial" w:cs="Arial"/>
          <w:sz w:val="28"/>
          <w:szCs w:val="28"/>
        </w:rPr>
        <w:t>bith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4B3D">
        <w:rPr>
          <w:rFonts w:ascii="Arial" w:hAnsi="Arial" w:cs="Arial"/>
          <w:sz w:val="28"/>
          <w:szCs w:val="28"/>
        </w:rPr>
        <w:t>suas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go </w:t>
      </w:r>
      <w:proofErr w:type="spellStart"/>
      <w:r w:rsidR="00EA4B3D">
        <w:rPr>
          <w:rFonts w:ascii="Arial" w:hAnsi="Arial" w:cs="Arial"/>
          <w:sz w:val="28"/>
          <w:szCs w:val="28"/>
        </w:rPr>
        <w:t>dtí</w:t>
      </w:r>
      <w:proofErr w:type="spellEnd"/>
      <w:r w:rsidR="00EA4B3D">
        <w:rPr>
          <w:rFonts w:ascii="Arial" w:hAnsi="Arial" w:cs="Arial"/>
          <w:sz w:val="28"/>
          <w:szCs w:val="28"/>
        </w:rPr>
        <w:t xml:space="preserve"> </w:t>
      </w:r>
      <w:r w:rsidR="00155162">
        <w:rPr>
          <w:rFonts w:ascii="Arial" w:hAnsi="Arial" w:cs="Arial"/>
          <w:sz w:val="28"/>
          <w:szCs w:val="28"/>
        </w:rPr>
        <w:t xml:space="preserve"> an </w:t>
      </w:r>
      <w:proofErr w:type="spellStart"/>
      <w:r w:rsidR="00155162">
        <w:rPr>
          <w:rFonts w:ascii="Arial" w:hAnsi="Arial" w:cs="Arial"/>
          <w:sz w:val="28"/>
          <w:szCs w:val="28"/>
        </w:rPr>
        <w:t>spriocdháta</w:t>
      </w:r>
      <w:proofErr w:type="spellEnd"/>
      <w:r w:rsidR="00155162">
        <w:rPr>
          <w:rFonts w:ascii="Arial" w:hAnsi="Arial" w:cs="Arial"/>
          <w:sz w:val="28"/>
          <w:szCs w:val="28"/>
        </w:rPr>
        <w:t xml:space="preserve"> de 3</w:t>
      </w:r>
      <w:r w:rsidR="00EA4B3D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EA4B3D">
        <w:rPr>
          <w:rFonts w:ascii="Arial" w:hAnsi="Arial" w:cs="Arial"/>
          <w:sz w:val="28"/>
          <w:szCs w:val="28"/>
        </w:rPr>
        <w:t>Aibreán</w:t>
      </w:r>
      <w:proofErr w:type="spellEnd"/>
      <w:r w:rsidR="007C6056">
        <w:rPr>
          <w:rFonts w:ascii="Arial" w:hAnsi="Arial" w:cs="Arial"/>
          <w:sz w:val="28"/>
          <w:szCs w:val="28"/>
        </w:rPr>
        <w:t xml:space="preserve"> 2014</w:t>
      </w:r>
      <w:r>
        <w:rPr>
          <w:rFonts w:ascii="Arial" w:hAnsi="Arial" w:cs="Arial"/>
          <w:sz w:val="28"/>
          <w:szCs w:val="28"/>
        </w:rPr>
        <w:t>.</w:t>
      </w:r>
    </w:p>
    <w:p w:rsidR="00166D87" w:rsidRDefault="00166D87" w:rsidP="00500DA2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500DA2" w:rsidRDefault="009B24F5" w:rsidP="00166D87">
      <w:pPr>
        <w:pStyle w:val="Default"/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166D87">
        <w:rPr>
          <w:rFonts w:ascii="Arial" w:hAnsi="Arial" w:cs="Arial"/>
          <w:b/>
          <w:sz w:val="28"/>
          <w:szCs w:val="28"/>
        </w:rPr>
        <w:t xml:space="preserve">Le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haghaidh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tuilleadh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eolais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téigh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i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dteagmháil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leis an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seoladh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1822" w:rsidRPr="00166D87">
        <w:rPr>
          <w:rFonts w:ascii="Arial" w:hAnsi="Arial" w:cs="Arial"/>
          <w:b/>
          <w:sz w:val="28"/>
          <w:szCs w:val="28"/>
        </w:rPr>
        <w:t>ríomhphoist</w:t>
      </w:r>
      <w:proofErr w:type="spellEnd"/>
      <w:r w:rsidR="007C6056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7C6056" w:rsidRPr="00E81B59">
          <w:rPr>
            <w:rStyle w:val="Hyperlink"/>
            <w:rFonts w:ascii="Arial" w:hAnsi="Arial" w:cs="Arial"/>
            <w:b/>
            <w:sz w:val="28"/>
            <w:szCs w:val="28"/>
          </w:rPr>
          <w:t>annualawards@donegaletb.ie</w:t>
        </w:r>
      </w:hyperlink>
      <w:r w:rsidR="007C6056">
        <w:rPr>
          <w:rFonts w:ascii="Arial" w:hAnsi="Arial" w:cs="Arial"/>
          <w:b/>
          <w:sz w:val="28"/>
          <w:szCs w:val="28"/>
        </w:rPr>
        <w:t xml:space="preserve"> </w:t>
      </w:r>
      <w:r w:rsidRPr="00166D87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agus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>/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nó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téigh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fad leis an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suíomh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6D87">
        <w:rPr>
          <w:rFonts w:ascii="Arial" w:hAnsi="Arial" w:cs="Arial"/>
          <w:b/>
          <w:sz w:val="28"/>
          <w:szCs w:val="28"/>
        </w:rPr>
        <w:t>gréasáin</w:t>
      </w:r>
      <w:proofErr w:type="spellEnd"/>
      <w:r w:rsidRPr="00166D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161822" w:rsidRPr="00166D87">
        <w:rPr>
          <w:rFonts w:ascii="Arial" w:hAnsi="Arial" w:cs="Arial"/>
          <w:b/>
          <w:sz w:val="28"/>
          <w:szCs w:val="28"/>
        </w:rPr>
        <w:t>ag</w:t>
      </w:r>
      <w:proofErr w:type="spellEnd"/>
      <w:proofErr w:type="gramEnd"/>
      <w:r w:rsidR="00161822" w:rsidRPr="00166D87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D60046" w:rsidRPr="00E81B59">
          <w:rPr>
            <w:rStyle w:val="Hyperlink"/>
            <w:rFonts w:ascii="Arial" w:hAnsi="Arial" w:cs="Arial"/>
            <w:b/>
            <w:sz w:val="28"/>
            <w:szCs w:val="28"/>
          </w:rPr>
          <w:t>www.donegaletb.ie</w:t>
        </w:r>
      </w:hyperlink>
    </w:p>
    <w:p w:rsidR="00A84D1C" w:rsidRDefault="00A84D1C" w:rsidP="00166D87">
      <w:pPr>
        <w:pStyle w:val="Default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:rsidR="007C6056" w:rsidRPr="00166D87" w:rsidRDefault="007C6056" w:rsidP="00166D8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00DA2" w:rsidRDefault="00500DA2" w:rsidP="00500DA2">
      <w:pPr>
        <w:pStyle w:val="Default"/>
        <w:rPr>
          <w:rFonts w:ascii="Arial" w:hAnsi="Arial" w:cs="Arial"/>
          <w:sz w:val="28"/>
          <w:szCs w:val="28"/>
        </w:rPr>
      </w:pPr>
    </w:p>
    <w:p w:rsidR="00166D87" w:rsidRDefault="009B24F5" w:rsidP="00500DA2">
      <w:pPr>
        <w:pStyle w:val="Default"/>
        <w:rPr>
          <w:rFonts w:ascii="Gill Sans MT" w:hAnsi="Gill Sans MT"/>
          <w:sz w:val="28"/>
          <w:szCs w:val="28"/>
        </w:rPr>
      </w:pP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lastRenderedPageBreak/>
        <w:t>Beidh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deiseanna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do </w:t>
      </w:r>
      <w:proofErr w:type="spellStart"/>
      <w:proofErr w:type="gramStart"/>
      <w:r w:rsidRPr="00166D87">
        <w:rPr>
          <w:rFonts w:ascii="Gill Sans MT" w:hAnsi="Gill Sans MT"/>
          <w:b/>
          <w:color w:val="7030A0"/>
          <w:sz w:val="28"/>
          <w:szCs w:val="28"/>
        </w:rPr>
        <w:t>na</w:t>
      </w:r>
      <w:proofErr w:type="spellEnd"/>
      <w:proofErr w:type="gram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dámhachtainí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a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bhuaigh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sna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réimsí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</w:t>
      </w:r>
      <w:proofErr w:type="spellStart"/>
      <w:r w:rsidRPr="00166D87">
        <w:rPr>
          <w:rFonts w:ascii="Gill Sans MT" w:hAnsi="Gill Sans MT"/>
          <w:b/>
          <w:color w:val="7030A0"/>
          <w:sz w:val="28"/>
          <w:szCs w:val="28"/>
        </w:rPr>
        <w:t>seo</w:t>
      </w:r>
      <w:proofErr w:type="spellEnd"/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 a </w:t>
      </w:r>
      <w:proofErr w:type="spellStart"/>
      <w:r w:rsidR="00161822" w:rsidRPr="00166D87">
        <w:rPr>
          <w:rFonts w:ascii="Gill Sans MT" w:hAnsi="Gill Sans MT"/>
          <w:b/>
          <w:color w:val="7030A0"/>
          <w:sz w:val="28"/>
          <w:szCs w:val="28"/>
        </w:rPr>
        <w:t>leanas</w:t>
      </w:r>
      <w:proofErr w:type="spellEnd"/>
      <w:r w:rsidR="00161822" w:rsidRPr="00166D87">
        <w:rPr>
          <w:rFonts w:ascii="Gill Sans MT" w:hAnsi="Gill Sans MT"/>
          <w:b/>
          <w:color w:val="7030A0"/>
          <w:sz w:val="28"/>
          <w:szCs w:val="28"/>
        </w:rPr>
        <w:t>:</w:t>
      </w:r>
      <w:r w:rsidRPr="00166D87">
        <w:rPr>
          <w:rFonts w:ascii="Gill Sans MT" w:hAnsi="Gill Sans MT"/>
          <w:b/>
          <w:color w:val="7030A0"/>
          <w:sz w:val="28"/>
          <w:szCs w:val="28"/>
        </w:rPr>
        <w:t xml:space="preserve">- </w:t>
      </w: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/>
          <w:b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1. </w:t>
      </w:r>
      <w:r w:rsidR="00354251" w:rsidRPr="00166D87">
        <w:rPr>
          <w:rFonts w:asciiTheme="minorHAnsi" w:hAnsiTheme="minorHAnsi"/>
          <w:b/>
          <w:sz w:val="36"/>
          <w:szCs w:val="36"/>
        </w:rPr>
        <w:t>TAIGHDE</w:t>
      </w:r>
      <w:r w:rsidRPr="00166D87">
        <w:rPr>
          <w:rFonts w:asciiTheme="minorHAnsi" w:hAnsiTheme="minorHAnsi"/>
          <w:b/>
          <w:sz w:val="36"/>
          <w:szCs w:val="36"/>
        </w:rPr>
        <w:t xml:space="preserve"> </w:t>
      </w:r>
    </w:p>
    <w:p w:rsidR="00500DA2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bronnta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phíosa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fearr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de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thaighde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ó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m</w:t>
      </w:r>
      <w:r w:rsidR="005977C8" w:rsidRPr="00166D87">
        <w:rPr>
          <w:rFonts w:ascii="Gill Sans MT" w:hAnsi="Gill Sans MT" w:cs="Times New Roman"/>
          <w:sz w:val="28"/>
          <w:szCs w:val="28"/>
        </w:rPr>
        <w:t>h</w:t>
      </w:r>
      <w:r w:rsidR="00354251" w:rsidRPr="00166D87">
        <w:rPr>
          <w:rFonts w:ascii="Gill Sans MT" w:hAnsi="Gill Sans MT" w:cs="Times New Roman"/>
          <w:sz w:val="28"/>
          <w:szCs w:val="28"/>
        </w:rPr>
        <w:t>ac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léinn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,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grúpa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de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mhic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léinn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nó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proofErr w:type="gramStart"/>
      <w:r w:rsidR="00354251" w:rsidRPr="00166D87">
        <w:rPr>
          <w:rFonts w:ascii="Gill Sans MT" w:hAnsi="Gill Sans MT" w:cs="Times New Roman"/>
          <w:sz w:val="28"/>
          <w:szCs w:val="28"/>
        </w:rPr>
        <w:t>comhalta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>(</w:t>
      </w:r>
      <w:proofErr w:type="gramEnd"/>
      <w:r w:rsidR="00354251" w:rsidRPr="00166D87">
        <w:rPr>
          <w:rFonts w:ascii="Gill Sans MT" w:hAnsi="Gill Sans MT" w:cs="Times New Roman"/>
          <w:sz w:val="28"/>
          <w:szCs w:val="28"/>
        </w:rPr>
        <w:t xml:space="preserve">í)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na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foirne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in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aon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réimse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354251" w:rsidRPr="00166D87">
        <w:rPr>
          <w:rFonts w:ascii="Gill Sans MT" w:hAnsi="Gill Sans MT" w:cs="Times New Roman"/>
          <w:sz w:val="28"/>
          <w:szCs w:val="28"/>
        </w:rPr>
        <w:t>cuí</w:t>
      </w:r>
      <w:proofErr w:type="spellEnd"/>
      <w:r w:rsidR="00354251" w:rsidRPr="00166D87">
        <w:rPr>
          <w:rFonts w:ascii="Gill Sans MT" w:hAnsi="Gill Sans MT" w:cs="Times New Roman"/>
          <w:sz w:val="28"/>
          <w:szCs w:val="28"/>
        </w:rPr>
        <w:t>)</w:t>
      </w:r>
      <w:r w:rsidR="00C22C1C" w:rsidRPr="00166D87">
        <w:rPr>
          <w:rFonts w:ascii="Gill Sans MT" w:hAnsi="Gill Sans MT" w:cs="Times New Roman"/>
          <w:sz w:val="28"/>
          <w:szCs w:val="28"/>
        </w:rPr>
        <w:t>.</w:t>
      </w:r>
      <w:r w:rsidR="00354251" w:rsidRPr="00166D87">
        <w:rPr>
          <w:rFonts w:ascii="Gill Sans MT" w:hAnsi="Gill Sans MT" w:cs="Times New Roman"/>
          <w:sz w:val="28"/>
          <w:szCs w:val="28"/>
        </w:rPr>
        <w:t xml:space="preserve"> 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166D87" w:rsidRPr="00166D87" w:rsidRDefault="00166D87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2. </w:t>
      </w:r>
      <w:r w:rsidRPr="00166D87">
        <w:rPr>
          <w:rFonts w:asciiTheme="minorHAnsi" w:hAnsiTheme="minorHAnsi"/>
          <w:b/>
          <w:sz w:val="36"/>
          <w:szCs w:val="36"/>
        </w:rPr>
        <w:t>T</w:t>
      </w:r>
      <w:r w:rsidR="00C22C1C" w:rsidRPr="00166D87">
        <w:rPr>
          <w:rFonts w:asciiTheme="minorHAnsi" w:hAnsiTheme="minorHAnsi"/>
          <w:b/>
          <w:sz w:val="36"/>
          <w:szCs w:val="36"/>
        </w:rPr>
        <w:t>EICNEOLAÍOCHT SAN OIDEACHAS</w:t>
      </w:r>
    </w:p>
    <w:p w:rsidR="00500DA2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C22C1C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a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bhronnadh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don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chomhtháthú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éifeachtaí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sa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mhúineadh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agus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i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bhfoghlaim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thaobh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na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teicneolaíochta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de).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166D87" w:rsidRPr="00166D87" w:rsidRDefault="00166D87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3. </w:t>
      </w:r>
      <w:r w:rsidR="00C22C1C" w:rsidRPr="00166D87">
        <w:rPr>
          <w:rFonts w:asciiTheme="minorHAnsi" w:hAnsiTheme="minorHAnsi"/>
          <w:b/>
          <w:sz w:val="36"/>
          <w:szCs w:val="36"/>
        </w:rPr>
        <w:t>SMAOINTEOIREACHT NUÁLA</w:t>
      </w:r>
      <w:r w:rsidR="005977C8" w:rsidRPr="00166D87">
        <w:rPr>
          <w:rFonts w:asciiTheme="minorHAnsi" w:hAnsiTheme="minorHAnsi"/>
          <w:b/>
          <w:sz w:val="36"/>
          <w:szCs w:val="36"/>
        </w:rPr>
        <w:t>CH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C22C1C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bronnta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mhac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léinn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nó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múinteoir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(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nó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grúpaí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de sin) a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bhfuil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fadhb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éagsúla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aithint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acu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agus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réiteach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i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bhfeidhm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a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bhfuil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tionchar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dearfach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as).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b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4. </w:t>
      </w:r>
      <w:r w:rsidR="00166D87" w:rsidRPr="00166D87">
        <w:rPr>
          <w:rFonts w:asciiTheme="minorHAnsi" w:hAnsiTheme="minorHAnsi"/>
          <w:b/>
          <w:sz w:val="36"/>
          <w:szCs w:val="36"/>
        </w:rPr>
        <w:t xml:space="preserve">COMHOIBRIÚ LE </w:t>
      </w:r>
      <w:proofErr w:type="gramStart"/>
      <w:r w:rsidR="00166D87" w:rsidRPr="00166D87">
        <w:rPr>
          <w:rFonts w:asciiTheme="minorHAnsi" w:hAnsiTheme="minorHAnsi"/>
          <w:b/>
          <w:sz w:val="36"/>
          <w:szCs w:val="36"/>
        </w:rPr>
        <w:t>EAGRAÍOCHTAÍ  Á</w:t>
      </w:r>
      <w:r w:rsidR="00C22C1C" w:rsidRPr="00166D87">
        <w:rPr>
          <w:rFonts w:asciiTheme="minorHAnsi" w:hAnsiTheme="minorHAnsi"/>
          <w:b/>
          <w:sz w:val="36"/>
          <w:szCs w:val="36"/>
        </w:rPr>
        <w:t>ITIÚIL</w:t>
      </w:r>
      <w:proofErr w:type="gramEnd"/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C22C1C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don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tionscadal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luachmhara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atá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curtha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i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gcrích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i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gcomhar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le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heagraíochtaí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C22C1C" w:rsidRPr="00166D87">
        <w:rPr>
          <w:rFonts w:ascii="Gill Sans MT" w:hAnsi="Gill Sans MT" w:cs="Times New Roman"/>
          <w:sz w:val="28"/>
          <w:szCs w:val="28"/>
        </w:rPr>
        <w:t>áitiúil</w:t>
      </w:r>
      <w:proofErr w:type="spellEnd"/>
      <w:r w:rsidR="00C22C1C" w:rsidRPr="00166D87">
        <w:rPr>
          <w:rFonts w:ascii="Gill Sans MT" w:hAnsi="Gill Sans MT" w:cs="Times New Roman"/>
          <w:sz w:val="28"/>
          <w:szCs w:val="28"/>
        </w:rPr>
        <w:t>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5. </w:t>
      </w:r>
      <w:r w:rsidR="00E37BAE" w:rsidRPr="00166D87">
        <w:rPr>
          <w:rFonts w:asciiTheme="minorHAnsi" w:hAnsiTheme="minorHAnsi"/>
          <w:b/>
          <w:sz w:val="36"/>
          <w:szCs w:val="36"/>
        </w:rPr>
        <w:t>TIONSCADAL CUIMSITHEACH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E37BAE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bronnta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tionscnamh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fearr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atá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ag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cur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chun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cinn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na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cuimsitheachta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>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>6.</w:t>
      </w:r>
      <w:r w:rsidR="00E37BAE" w:rsidRPr="00166D87">
        <w:rPr>
          <w:rFonts w:ascii="Gill Sans MT" w:hAnsi="Gill Sans MT"/>
          <w:sz w:val="28"/>
          <w:szCs w:val="28"/>
        </w:rPr>
        <w:t xml:space="preserve"> </w:t>
      </w:r>
      <w:r w:rsidR="00E37BAE" w:rsidRPr="00166D87">
        <w:rPr>
          <w:rFonts w:asciiTheme="minorHAnsi" w:hAnsiTheme="minorHAnsi"/>
          <w:b/>
          <w:sz w:val="36"/>
          <w:szCs w:val="36"/>
        </w:rPr>
        <w:t>TIONSCADAL GLAS (FUINNEAMH INBHUANAITHE)</w:t>
      </w:r>
      <w:r w:rsidRPr="00166D87">
        <w:rPr>
          <w:rFonts w:ascii="Gill Sans MT" w:hAnsi="Gill Sans MT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E37BAE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bronnta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don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tionscadal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fearr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atá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ag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cur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chun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cinn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timpeallacht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g</w:t>
      </w:r>
      <w:r w:rsidR="005977C8" w:rsidRPr="00166D87">
        <w:rPr>
          <w:rFonts w:ascii="Gill Sans MT" w:hAnsi="Gill Sans MT" w:cs="Times New Roman"/>
          <w:sz w:val="28"/>
          <w:szCs w:val="28"/>
        </w:rPr>
        <w:t>h</w:t>
      </w:r>
      <w:r w:rsidR="00E37BAE" w:rsidRPr="00166D87">
        <w:rPr>
          <w:rFonts w:ascii="Gill Sans MT" w:hAnsi="Gill Sans MT" w:cs="Times New Roman"/>
          <w:sz w:val="28"/>
          <w:szCs w:val="28"/>
        </w:rPr>
        <w:t>las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>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166D87" w:rsidRDefault="00500DA2" w:rsidP="00500DA2">
      <w:pPr>
        <w:pStyle w:val="Default"/>
        <w:rPr>
          <w:rFonts w:ascii="Gill Sans MT" w:hAnsi="Gill Sans MT"/>
          <w:sz w:val="28"/>
          <w:szCs w:val="28"/>
        </w:rPr>
      </w:pPr>
      <w:r w:rsidRPr="00166D87">
        <w:rPr>
          <w:rFonts w:ascii="Gill Sans MT" w:hAnsi="Gill Sans MT"/>
          <w:sz w:val="28"/>
          <w:szCs w:val="28"/>
        </w:rPr>
        <w:t xml:space="preserve">7. </w:t>
      </w:r>
      <w:r w:rsidR="00E37BAE" w:rsidRPr="00911714">
        <w:rPr>
          <w:rFonts w:asciiTheme="minorHAnsi" w:hAnsiTheme="minorHAnsi"/>
          <w:b/>
          <w:sz w:val="36"/>
          <w:szCs w:val="36"/>
        </w:rPr>
        <w:t>DEA-CHLEACHTAIS I SLÁINTE</w:t>
      </w:r>
      <w:r w:rsidRPr="00166D87">
        <w:rPr>
          <w:rFonts w:ascii="Gill Sans MT" w:hAnsi="Gill Sans MT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E37BAE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don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togra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fearr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thaobh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maireachtála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sláintiúil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>).</w:t>
      </w:r>
      <w:r w:rsidRPr="00166D87">
        <w:rPr>
          <w:rFonts w:ascii="Gill Sans MT" w:hAnsi="Gill Sans MT" w:cs="Times New Roman"/>
          <w:sz w:val="28"/>
          <w:szCs w:val="28"/>
        </w:rPr>
        <w:t xml:space="preserve"> </w:t>
      </w:r>
    </w:p>
    <w:p w:rsidR="00500DA2" w:rsidRPr="00166D87" w:rsidRDefault="00500DA2" w:rsidP="00500DA2">
      <w:pPr>
        <w:pStyle w:val="Default"/>
        <w:rPr>
          <w:rFonts w:ascii="Gill Sans MT" w:hAnsi="Gill Sans MT" w:cs="Times New Roman"/>
          <w:sz w:val="28"/>
          <w:szCs w:val="28"/>
        </w:rPr>
      </w:pPr>
    </w:p>
    <w:p w:rsidR="00500DA2" w:rsidRPr="00911714" w:rsidRDefault="00500DA2" w:rsidP="00500DA2">
      <w:pPr>
        <w:pStyle w:val="Default"/>
        <w:rPr>
          <w:rFonts w:asciiTheme="minorHAnsi" w:hAnsiTheme="minorHAnsi"/>
          <w:b/>
          <w:sz w:val="36"/>
          <w:szCs w:val="36"/>
        </w:rPr>
      </w:pPr>
      <w:r w:rsidRPr="00166D87">
        <w:rPr>
          <w:rFonts w:ascii="Gill Sans MT" w:hAnsi="Gill Sans MT"/>
          <w:sz w:val="28"/>
          <w:szCs w:val="28"/>
        </w:rPr>
        <w:t xml:space="preserve">8. </w:t>
      </w:r>
      <w:r w:rsidR="00E37BAE" w:rsidRPr="00911714">
        <w:rPr>
          <w:rFonts w:asciiTheme="minorHAnsi" w:hAnsiTheme="minorHAnsi"/>
          <w:b/>
          <w:sz w:val="36"/>
          <w:szCs w:val="36"/>
        </w:rPr>
        <w:t xml:space="preserve">ETIEM (EOLAÍOCHT, TEICNEOLAÍOCHT, INNEALTÓIREACHT, EALAÍON </w:t>
      </w:r>
      <w:proofErr w:type="spellStart"/>
      <w:r w:rsidR="00E37BAE" w:rsidRPr="00911714">
        <w:rPr>
          <w:rFonts w:asciiTheme="minorHAnsi" w:hAnsiTheme="minorHAnsi"/>
          <w:b/>
          <w:sz w:val="36"/>
          <w:szCs w:val="36"/>
        </w:rPr>
        <w:t>agus</w:t>
      </w:r>
      <w:proofErr w:type="spellEnd"/>
      <w:r w:rsidR="00E37BAE" w:rsidRPr="00911714">
        <w:rPr>
          <w:rFonts w:asciiTheme="minorHAnsi" w:hAnsiTheme="minorHAnsi"/>
          <w:b/>
          <w:sz w:val="36"/>
          <w:szCs w:val="36"/>
        </w:rPr>
        <w:t xml:space="preserve"> MATAMAITIC)</w:t>
      </w:r>
    </w:p>
    <w:p w:rsidR="00500DA2" w:rsidRPr="00166D87" w:rsidRDefault="00500DA2" w:rsidP="00500DA2">
      <w:pPr>
        <w:rPr>
          <w:rFonts w:ascii="Gill Sans MT" w:hAnsi="Gill Sans MT" w:cs="Times New Roman"/>
          <w:sz w:val="28"/>
          <w:szCs w:val="28"/>
        </w:rPr>
      </w:pPr>
      <w:r w:rsidRPr="00166D87">
        <w:rPr>
          <w:rFonts w:ascii="Gill Sans MT" w:hAnsi="Gill Sans MT" w:cs="Times New Roman"/>
          <w:sz w:val="28"/>
          <w:szCs w:val="28"/>
        </w:rPr>
        <w:t>(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Beidh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gramStart"/>
      <w:r w:rsidR="00E37BAE" w:rsidRPr="00166D87">
        <w:rPr>
          <w:rFonts w:ascii="Gill Sans MT" w:hAnsi="Gill Sans MT" w:cs="Times New Roman"/>
          <w:sz w:val="28"/>
          <w:szCs w:val="28"/>
        </w:rPr>
        <w:t>an</w:t>
      </w:r>
      <w:proofErr w:type="gram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dámhachtain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seo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don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tionscnamh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is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fearr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sa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chumasc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na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n-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ealaíon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agus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an </w:t>
      </w:r>
      <w:proofErr w:type="spellStart"/>
      <w:r w:rsidR="00E37BAE" w:rsidRPr="00166D87">
        <w:rPr>
          <w:rFonts w:ascii="Gill Sans MT" w:hAnsi="Gill Sans MT" w:cs="Times New Roman"/>
          <w:sz w:val="28"/>
          <w:szCs w:val="28"/>
        </w:rPr>
        <w:t>oideachais</w:t>
      </w:r>
      <w:proofErr w:type="spellEnd"/>
      <w:r w:rsidR="00E37BAE" w:rsidRPr="00166D87">
        <w:rPr>
          <w:rFonts w:ascii="Gill Sans MT" w:hAnsi="Gill Sans MT" w:cs="Times New Roman"/>
          <w:sz w:val="28"/>
          <w:szCs w:val="28"/>
        </w:rPr>
        <w:t xml:space="preserve"> ETIM).</w:t>
      </w:r>
    </w:p>
    <w:p w:rsidR="007E4B2E" w:rsidRDefault="007E4B2E" w:rsidP="007E4B2E">
      <w:pPr>
        <w:rPr>
          <w:rFonts w:ascii="Times New Roman" w:hAnsi="Times New Roman" w:cs="Times New Roman"/>
          <w:sz w:val="32"/>
          <w:szCs w:val="32"/>
        </w:rPr>
      </w:pPr>
    </w:p>
    <w:p w:rsidR="007E4B2E" w:rsidRDefault="007E4B2E" w:rsidP="007E4B2E">
      <w:pPr>
        <w:rPr>
          <w:rFonts w:ascii="Times New Roman" w:hAnsi="Times New Roman" w:cs="Times New Roman"/>
          <w:sz w:val="32"/>
          <w:szCs w:val="32"/>
        </w:rPr>
      </w:pPr>
      <w:r w:rsidRPr="0039622F">
        <w:rPr>
          <w:rFonts w:ascii="Adobe Gothic Std B" w:eastAsia="Adobe Gothic Std B" w:hAnsi="Adobe Gothic Std B"/>
          <w:b/>
          <w:noProof/>
          <w:sz w:val="32"/>
          <w:szCs w:val="32"/>
          <w:lang w:eastAsia="en-IE"/>
        </w:rPr>
        <w:lastRenderedPageBreak/>
        <w:drawing>
          <wp:inline distT="0" distB="0" distL="0" distR="0" wp14:anchorId="5DF3697F" wp14:editId="5E23185C">
            <wp:extent cx="1942772" cy="1000125"/>
            <wp:effectExtent l="0" t="0" r="635" b="0"/>
            <wp:docPr id="4" name="Picture 4" descr="C:\Users\User\Desktop\ETB\Logos\New ETB Logo for Headers forms eileen30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TB\Logos\New ETB Logo for Headers forms eileen30j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dobe Gothic Std B" w:eastAsia="Adobe Gothic Std B" w:hAnsi="Adobe Gothic Std B"/>
          <w:b/>
          <w:noProof/>
          <w:color w:val="7030A0"/>
          <w:sz w:val="34"/>
          <w:szCs w:val="32"/>
          <w:lang w:eastAsia="en-IE"/>
        </w:rPr>
        <w:drawing>
          <wp:anchor distT="0" distB="0" distL="114300" distR="114300" simplePos="0" relativeHeight="251659776" behindDoc="1" locked="0" layoutInCell="1" allowOverlap="1" wp14:anchorId="32693F94" wp14:editId="0AB8DC72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9810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90" y="21150"/>
                <wp:lineTo x="213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ards Smal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2E" w:rsidRDefault="007E4B2E" w:rsidP="007E4B2E">
      <w:pPr>
        <w:rPr>
          <w:rFonts w:ascii="Times New Roman" w:hAnsi="Times New Roman" w:cs="Times New Roman"/>
          <w:sz w:val="32"/>
          <w:szCs w:val="32"/>
        </w:rPr>
      </w:pPr>
    </w:p>
    <w:p w:rsidR="007E4B2E" w:rsidRDefault="007E4B2E" w:rsidP="007E4B2E">
      <w:pPr>
        <w:rPr>
          <w:rFonts w:ascii="Times New Roman" w:hAnsi="Times New Roman" w:cs="Times New Roman"/>
          <w:sz w:val="32"/>
          <w:szCs w:val="32"/>
        </w:rPr>
      </w:pPr>
    </w:p>
    <w:p w:rsidR="00DA1112" w:rsidRPr="007E4B2E" w:rsidRDefault="00426618" w:rsidP="007E4B2E">
      <w:pPr>
        <w:pStyle w:val="Default"/>
        <w:jc w:val="center"/>
        <w:rPr>
          <w:b/>
          <w:sz w:val="28"/>
        </w:rPr>
      </w:pPr>
      <w:proofErr w:type="spellStart"/>
      <w:r w:rsidRPr="007E4B2E">
        <w:rPr>
          <w:b/>
          <w:sz w:val="28"/>
        </w:rPr>
        <w:t>Foirm</w:t>
      </w:r>
      <w:proofErr w:type="spellEnd"/>
      <w:r w:rsidRPr="007E4B2E">
        <w:rPr>
          <w:b/>
          <w:sz w:val="28"/>
        </w:rPr>
        <w:t xml:space="preserve"> </w:t>
      </w:r>
      <w:proofErr w:type="spellStart"/>
      <w:r w:rsidRPr="007E4B2E">
        <w:rPr>
          <w:b/>
          <w:sz w:val="28"/>
        </w:rPr>
        <w:t>Iarratais</w:t>
      </w:r>
      <w:proofErr w:type="spellEnd"/>
      <w:r w:rsidRPr="007E4B2E">
        <w:rPr>
          <w:b/>
          <w:sz w:val="28"/>
        </w:rPr>
        <w:t>.</w:t>
      </w:r>
    </w:p>
    <w:p w:rsidR="00426618" w:rsidRPr="00426618" w:rsidRDefault="00426618" w:rsidP="00426618">
      <w:pPr>
        <w:pStyle w:val="Default"/>
        <w:jc w:val="center"/>
        <w:rPr>
          <w:b/>
          <w:sz w:val="28"/>
          <w:szCs w:val="28"/>
        </w:rPr>
      </w:pPr>
    </w:p>
    <w:p w:rsidR="00DA1112" w:rsidRPr="00426618" w:rsidRDefault="00DA1112" w:rsidP="00426618">
      <w:pPr>
        <w:pStyle w:val="Default"/>
        <w:jc w:val="center"/>
        <w:rPr>
          <w:rFonts w:ascii="Times New Roman" w:eastAsia="Adobe Fangsong Std R" w:hAnsi="Times New Roman" w:cs="Times New Roman"/>
          <w:b/>
          <w:sz w:val="36"/>
          <w:szCs w:val="36"/>
        </w:rPr>
      </w:pPr>
      <w:r w:rsidRPr="00426618">
        <w:rPr>
          <w:rFonts w:ascii="Times New Roman" w:eastAsia="Adobe Fangsong Std R" w:hAnsi="Times New Roman" w:cs="Times New Roman"/>
          <w:b/>
          <w:sz w:val="36"/>
          <w:szCs w:val="36"/>
        </w:rPr>
        <w:t xml:space="preserve">GRADAIM </w:t>
      </w:r>
      <w:r w:rsidR="00072B60">
        <w:rPr>
          <w:rFonts w:ascii="Times New Roman" w:eastAsia="Adobe Fangsong Std R" w:hAnsi="Times New Roman" w:cs="Times New Roman"/>
          <w:b/>
          <w:sz w:val="36"/>
          <w:szCs w:val="36"/>
        </w:rPr>
        <w:t xml:space="preserve">BORD </w:t>
      </w:r>
      <w:r w:rsidRPr="00426618">
        <w:rPr>
          <w:rFonts w:ascii="Times New Roman" w:eastAsia="Adobe Fangsong Std R" w:hAnsi="Times New Roman" w:cs="Times New Roman"/>
          <w:b/>
          <w:sz w:val="36"/>
          <w:szCs w:val="36"/>
        </w:rPr>
        <w:t>OIDEACHAIS</w:t>
      </w:r>
      <w:r w:rsidR="00072B60">
        <w:rPr>
          <w:rFonts w:ascii="Times New Roman" w:eastAsia="Adobe Fangsong Std R" w:hAnsi="Times New Roman" w:cs="Times New Roman"/>
          <w:b/>
          <w:sz w:val="36"/>
          <w:szCs w:val="36"/>
        </w:rPr>
        <w:t xml:space="preserve"> AGUS OILIÚNA</w:t>
      </w:r>
    </w:p>
    <w:p w:rsidR="00DA1112" w:rsidRPr="00426618" w:rsidRDefault="00DA1112" w:rsidP="00426618">
      <w:pPr>
        <w:pStyle w:val="Default"/>
        <w:jc w:val="center"/>
        <w:rPr>
          <w:rFonts w:ascii="Times New Roman" w:eastAsia="Adobe Fangsong Std R" w:hAnsi="Times New Roman" w:cs="Times New Roman"/>
          <w:b/>
          <w:sz w:val="36"/>
          <w:szCs w:val="36"/>
        </w:rPr>
      </w:pPr>
      <w:r w:rsidRPr="00426618">
        <w:rPr>
          <w:rFonts w:ascii="Times New Roman" w:eastAsia="Adobe Fangsong Std R" w:hAnsi="Times New Roman" w:cs="Times New Roman"/>
          <w:b/>
          <w:sz w:val="36"/>
          <w:szCs w:val="36"/>
        </w:rPr>
        <w:t>DH</w:t>
      </w:r>
      <w:r w:rsidR="00426618">
        <w:rPr>
          <w:rFonts w:ascii="Times New Roman" w:eastAsia="Adobe Fangsong Std R" w:hAnsi="Times New Roman" w:cs="Times New Roman"/>
          <w:b/>
          <w:sz w:val="36"/>
          <w:szCs w:val="36"/>
        </w:rPr>
        <w:t>Ú</w:t>
      </w:r>
      <w:r w:rsidR="00072B60">
        <w:rPr>
          <w:rFonts w:ascii="Times New Roman" w:eastAsia="Adobe Fangsong Std R" w:hAnsi="Times New Roman" w:cs="Times New Roman"/>
          <w:b/>
          <w:sz w:val="36"/>
          <w:szCs w:val="36"/>
        </w:rPr>
        <w:t xml:space="preserve">N NA </w:t>
      </w:r>
      <w:proofErr w:type="spellStart"/>
      <w:r w:rsidR="00072B60">
        <w:rPr>
          <w:rFonts w:ascii="Times New Roman" w:eastAsia="Adobe Fangsong Std R" w:hAnsi="Times New Roman" w:cs="Times New Roman"/>
          <w:b/>
          <w:sz w:val="36"/>
          <w:szCs w:val="36"/>
        </w:rPr>
        <w:t>nGALL</w:t>
      </w:r>
      <w:proofErr w:type="spellEnd"/>
      <w:r w:rsidR="00072B60">
        <w:rPr>
          <w:rFonts w:ascii="Times New Roman" w:eastAsia="Adobe Fangsong Std R" w:hAnsi="Times New Roman" w:cs="Times New Roman"/>
          <w:b/>
          <w:sz w:val="36"/>
          <w:szCs w:val="36"/>
        </w:rPr>
        <w:t xml:space="preserve"> 2013/14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Iarratasóir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26618">
        <w:rPr>
          <w:rFonts w:ascii="Times New Roman" w:hAnsi="Times New Roman" w:cs="Times New Roman"/>
          <w:b/>
          <w:bCs/>
          <w:sz w:val="28"/>
          <w:szCs w:val="28"/>
        </w:rPr>
        <w:t>í)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Sonraí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Teagmhála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6699">
        <w:rPr>
          <w:rFonts w:ascii="Times New Roman" w:hAnsi="Times New Roman" w:cs="Times New Roman"/>
          <w:b/>
          <w:bCs/>
          <w:sz w:val="28"/>
          <w:szCs w:val="28"/>
        </w:rPr>
        <w:t>Scoil</w:t>
      </w:r>
      <w:proofErr w:type="spellEnd"/>
      <w:r w:rsidRPr="00C46699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Pr="00C46699">
        <w:rPr>
          <w:rFonts w:ascii="Times New Roman" w:hAnsi="Times New Roman" w:cs="Times New Roman"/>
          <w:b/>
          <w:bCs/>
          <w:sz w:val="28"/>
          <w:szCs w:val="28"/>
        </w:rPr>
        <w:t>Ionad</w:t>
      </w:r>
      <w:proofErr w:type="spellEnd"/>
      <w:r w:rsidRPr="00C466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A1112" w:rsidRPr="00C46699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C46699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46699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Catagóir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Dhámhachtana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72B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072B60" w:rsidRDefault="00072B60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60" w:rsidRDefault="00072B60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60" w:rsidRDefault="00072B60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B2E" w:rsidRDefault="007E4B2E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B2E" w:rsidRDefault="007E4B2E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E4B2E" w:rsidRDefault="007E4B2E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Default="00DA1112" w:rsidP="00DA11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A1112" w:rsidRPr="00426618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Sonraí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Tabhair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 </w:t>
      </w:r>
      <w:proofErr w:type="spellStart"/>
      <w:r>
        <w:rPr>
          <w:rFonts w:ascii="Times New Roman" w:hAnsi="Times New Roman" w:cs="Times New Roman"/>
          <w:sz w:val="28"/>
          <w:szCs w:val="28"/>
        </w:rPr>
        <w:t>síos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thogra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bhfuil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níos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focal.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B60" w:rsidRDefault="00072B60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1112" w:rsidRPr="00426618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Tá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ceangaltáin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iata</w:t>
      </w:r>
      <w:proofErr w:type="spellEnd"/>
      <w:proofErr w:type="gram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anseo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Níl</w:t>
      </w:r>
      <w:proofErr w:type="spellEnd"/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1112" w:rsidRPr="00426618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Tabhair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sonraí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faoi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spellEnd"/>
      <w:proofErr w:type="gram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618">
        <w:rPr>
          <w:rFonts w:ascii="Times New Roman" w:hAnsi="Times New Roman" w:cs="Times New Roman"/>
          <w:b/>
          <w:bCs/>
          <w:sz w:val="28"/>
          <w:szCs w:val="28"/>
        </w:rPr>
        <w:t>ceangaltáin</w:t>
      </w:r>
      <w:proofErr w:type="spellEnd"/>
      <w:r w:rsidRPr="004266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A1112" w:rsidRDefault="00DA1112" w:rsidP="00DA11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DA1112" w:rsidRDefault="00DA1112" w:rsidP="00DA11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A1112" w:rsidRDefault="00DA1112" w:rsidP="00DA1112">
      <w:pPr>
        <w:rPr>
          <w:sz w:val="28"/>
          <w:szCs w:val="28"/>
        </w:rPr>
      </w:pPr>
    </w:p>
    <w:p w:rsidR="00DA1112" w:rsidRDefault="00DA1112" w:rsidP="00DA1112">
      <w:pPr>
        <w:rPr>
          <w:sz w:val="28"/>
          <w:szCs w:val="28"/>
        </w:rPr>
      </w:pPr>
    </w:p>
    <w:p w:rsidR="00DA1112" w:rsidRPr="00426618" w:rsidRDefault="00DA1112" w:rsidP="00426618">
      <w:pPr>
        <w:jc w:val="center"/>
        <w:rPr>
          <w:b/>
          <w:sz w:val="28"/>
          <w:szCs w:val="28"/>
        </w:rPr>
      </w:pPr>
      <w:proofErr w:type="spellStart"/>
      <w:r w:rsidRPr="00426618">
        <w:rPr>
          <w:b/>
          <w:sz w:val="28"/>
          <w:szCs w:val="28"/>
        </w:rPr>
        <w:t>Dáta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deiridh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="00161822" w:rsidRPr="00426618">
        <w:rPr>
          <w:b/>
          <w:sz w:val="28"/>
          <w:szCs w:val="28"/>
        </w:rPr>
        <w:t>d’iarratas</w:t>
      </w:r>
      <w:proofErr w:type="spellEnd"/>
      <w:r w:rsidR="00161822" w:rsidRPr="00426618">
        <w:rPr>
          <w:b/>
          <w:sz w:val="28"/>
          <w:szCs w:val="28"/>
        </w:rPr>
        <w:t>:</w:t>
      </w:r>
      <w:r w:rsidRPr="00426618">
        <w:rPr>
          <w:b/>
          <w:sz w:val="28"/>
          <w:szCs w:val="28"/>
        </w:rPr>
        <w:t xml:space="preserve"> </w:t>
      </w:r>
      <w:r w:rsidR="00072B60">
        <w:rPr>
          <w:b/>
          <w:color w:val="FF0000"/>
          <w:sz w:val="28"/>
          <w:szCs w:val="28"/>
        </w:rPr>
        <w:t xml:space="preserve">30ú </w:t>
      </w:r>
      <w:proofErr w:type="spellStart"/>
      <w:r w:rsidR="00072B60">
        <w:rPr>
          <w:b/>
          <w:color w:val="FF0000"/>
          <w:sz w:val="28"/>
          <w:szCs w:val="28"/>
        </w:rPr>
        <w:t>Aibreán</w:t>
      </w:r>
      <w:proofErr w:type="spellEnd"/>
      <w:r w:rsidR="00072B60">
        <w:rPr>
          <w:b/>
          <w:color w:val="FF0000"/>
          <w:sz w:val="28"/>
          <w:szCs w:val="28"/>
        </w:rPr>
        <w:t xml:space="preserve"> 2014</w:t>
      </w:r>
      <w:r w:rsidRPr="00161822">
        <w:rPr>
          <w:b/>
          <w:color w:val="FF0000"/>
          <w:sz w:val="28"/>
          <w:szCs w:val="28"/>
        </w:rPr>
        <w:t>.</w:t>
      </w:r>
    </w:p>
    <w:p w:rsidR="00161822" w:rsidRDefault="00615D83" w:rsidP="00426618">
      <w:pPr>
        <w:jc w:val="center"/>
        <w:rPr>
          <w:b/>
          <w:sz w:val="28"/>
          <w:szCs w:val="28"/>
        </w:rPr>
      </w:pPr>
      <w:proofErr w:type="spellStart"/>
      <w:r w:rsidRPr="00426618">
        <w:rPr>
          <w:b/>
          <w:sz w:val="28"/>
          <w:szCs w:val="28"/>
        </w:rPr>
        <w:t>Seol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d’Iarratas</w:t>
      </w:r>
      <w:proofErr w:type="spellEnd"/>
      <w:r w:rsidRPr="00426618">
        <w:rPr>
          <w:b/>
          <w:sz w:val="28"/>
          <w:szCs w:val="28"/>
        </w:rPr>
        <w:t xml:space="preserve">, mar </w:t>
      </w:r>
      <w:proofErr w:type="spellStart"/>
      <w:r w:rsidRPr="00426618">
        <w:rPr>
          <w:b/>
          <w:sz w:val="28"/>
          <w:szCs w:val="28"/>
        </w:rPr>
        <w:t>aon</w:t>
      </w:r>
      <w:proofErr w:type="spellEnd"/>
      <w:r w:rsidRPr="00426618">
        <w:rPr>
          <w:b/>
          <w:sz w:val="28"/>
          <w:szCs w:val="28"/>
        </w:rPr>
        <w:t xml:space="preserve"> le </w:t>
      </w:r>
      <w:proofErr w:type="spellStart"/>
      <w:r w:rsidRPr="00426618">
        <w:rPr>
          <w:b/>
          <w:sz w:val="28"/>
          <w:szCs w:val="28"/>
        </w:rPr>
        <w:t>haon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cheangaltán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marcáilte</w:t>
      </w:r>
      <w:proofErr w:type="spellEnd"/>
      <w:r w:rsidRPr="00426618">
        <w:rPr>
          <w:b/>
          <w:sz w:val="28"/>
          <w:szCs w:val="28"/>
        </w:rPr>
        <w:t xml:space="preserve"> </w:t>
      </w:r>
    </w:p>
    <w:p w:rsidR="00615D83" w:rsidRPr="00426618" w:rsidRDefault="00615D83" w:rsidP="00426618">
      <w:pPr>
        <w:jc w:val="center"/>
        <w:rPr>
          <w:b/>
          <w:sz w:val="28"/>
          <w:szCs w:val="28"/>
        </w:rPr>
      </w:pPr>
      <w:proofErr w:type="spellStart"/>
      <w:r w:rsidRPr="00426618">
        <w:rPr>
          <w:b/>
          <w:sz w:val="28"/>
          <w:szCs w:val="28"/>
        </w:rPr>
        <w:t>Dámhachtainí</w:t>
      </w:r>
      <w:proofErr w:type="spellEnd"/>
      <w:r w:rsidRPr="00426618">
        <w:rPr>
          <w:b/>
          <w:sz w:val="28"/>
          <w:szCs w:val="28"/>
        </w:rPr>
        <w:t xml:space="preserve"> 2013 </w:t>
      </w:r>
      <w:proofErr w:type="spellStart"/>
      <w:r w:rsidR="00072B60">
        <w:rPr>
          <w:b/>
          <w:sz w:val="28"/>
          <w:szCs w:val="28"/>
        </w:rPr>
        <w:t>Bord</w:t>
      </w:r>
      <w:proofErr w:type="spellEnd"/>
      <w:r w:rsidR="00072B60">
        <w:rPr>
          <w:b/>
          <w:sz w:val="28"/>
          <w:szCs w:val="28"/>
        </w:rPr>
        <w:t xml:space="preserve"> </w:t>
      </w:r>
      <w:proofErr w:type="spellStart"/>
      <w:r w:rsidR="00072B60">
        <w:rPr>
          <w:b/>
          <w:sz w:val="28"/>
          <w:szCs w:val="28"/>
        </w:rPr>
        <w:t>Oideachais</w:t>
      </w:r>
      <w:proofErr w:type="spellEnd"/>
      <w:r w:rsidR="00072B60">
        <w:rPr>
          <w:b/>
          <w:sz w:val="28"/>
          <w:szCs w:val="28"/>
        </w:rPr>
        <w:t xml:space="preserve"> </w:t>
      </w:r>
      <w:proofErr w:type="spellStart"/>
      <w:r w:rsidR="00072B60">
        <w:rPr>
          <w:b/>
          <w:sz w:val="28"/>
          <w:szCs w:val="28"/>
        </w:rPr>
        <w:t>agus</w:t>
      </w:r>
      <w:proofErr w:type="spellEnd"/>
      <w:r w:rsidR="00072B60">
        <w:rPr>
          <w:b/>
          <w:sz w:val="28"/>
          <w:szCs w:val="28"/>
        </w:rPr>
        <w:t xml:space="preserve"> </w:t>
      </w:r>
      <w:proofErr w:type="spellStart"/>
      <w:r w:rsidR="00072B60">
        <w:rPr>
          <w:b/>
          <w:sz w:val="28"/>
          <w:szCs w:val="28"/>
        </w:rPr>
        <w:t>Oiliúna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Dhún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proofErr w:type="gramStart"/>
      <w:r w:rsidRPr="00426618">
        <w:rPr>
          <w:b/>
          <w:sz w:val="28"/>
          <w:szCs w:val="28"/>
        </w:rPr>
        <w:t>na</w:t>
      </w:r>
      <w:proofErr w:type="spellEnd"/>
      <w:proofErr w:type="gramEnd"/>
      <w:r w:rsidRPr="00426618">
        <w:rPr>
          <w:b/>
          <w:sz w:val="28"/>
          <w:szCs w:val="28"/>
        </w:rPr>
        <w:t xml:space="preserve"> </w:t>
      </w:r>
      <w:proofErr w:type="spellStart"/>
      <w:r w:rsidRPr="00426618">
        <w:rPr>
          <w:b/>
          <w:sz w:val="28"/>
          <w:szCs w:val="28"/>
        </w:rPr>
        <w:t>nGall</w:t>
      </w:r>
      <w:proofErr w:type="spellEnd"/>
      <w:r w:rsidRPr="00426618">
        <w:rPr>
          <w:b/>
          <w:sz w:val="28"/>
          <w:szCs w:val="28"/>
        </w:rPr>
        <w:t xml:space="preserve"> </w:t>
      </w:r>
      <w:proofErr w:type="spellStart"/>
      <w:r w:rsidR="00161822" w:rsidRPr="00426618">
        <w:rPr>
          <w:b/>
          <w:sz w:val="28"/>
          <w:szCs w:val="28"/>
        </w:rPr>
        <w:t>chuig</w:t>
      </w:r>
      <w:proofErr w:type="spellEnd"/>
      <w:r w:rsidR="00161822" w:rsidRPr="00426618">
        <w:rPr>
          <w:b/>
          <w:sz w:val="28"/>
          <w:szCs w:val="28"/>
        </w:rPr>
        <w:t>:</w:t>
      </w:r>
    </w:p>
    <w:p w:rsidR="00DA1112" w:rsidRPr="00166D87" w:rsidRDefault="00A84D1C" w:rsidP="00166D87">
      <w:pPr>
        <w:jc w:val="center"/>
        <w:rPr>
          <w:b/>
          <w:sz w:val="28"/>
          <w:szCs w:val="28"/>
        </w:rPr>
      </w:pPr>
      <w:hyperlink r:id="rId12" w:history="1">
        <w:r w:rsidRPr="00E81B59">
          <w:rPr>
            <w:rStyle w:val="Hyperlink"/>
            <w:b/>
            <w:sz w:val="28"/>
            <w:szCs w:val="28"/>
          </w:rPr>
          <w:t>annualawards@donegaletb.ie</w:t>
        </w:r>
      </w:hyperlink>
    </w:p>
    <w:p w:rsidR="00284FE6" w:rsidRDefault="00284FE6"/>
    <w:p w:rsidR="005977C8" w:rsidRDefault="005977C8" w:rsidP="005977C8"/>
    <w:sectPr w:rsidR="005977C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D1" w:rsidRDefault="006A21D1" w:rsidP="000A48C4">
      <w:pPr>
        <w:spacing w:after="0" w:line="240" w:lineRule="auto"/>
      </w:pPr>
      <w:r>
        <w:separator/>
      </w:r>
    </w:p>
  </w:endnote>
  <w:endnote w:type="continuationSeparator" w:id="0">
    <w:p w:rsidR="006A21D1" w:rsidRDefault="006A21D1" w:rsidP="000A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Eoghan Mac Suibhne" w:date="2012-11-19T13:08:00Z"/>
  <w:sdt>
    <w:sdtPr>
      <w:id w:val="-203918578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0A48C4" w:rsidRDefault="000A48C4">
        <w:pPr>
          <w:pStyle w:val="Footer"/>
          <w:jc w:val="right"/>
          <w:rPr>
            <w:ins w:id="2" w:author="Eoghan Mac Suibhne" w:date="2012-11-19T13:08:00Z"/>
          </w:rPr>
        </w:pPr>
        <w:ins w:id="3" w:author="Eoghan Mac Suibhne" w:date="2012-11-19T13:0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7E4B2E">
          <w:rPr>
            <w:noProof/>
          </w:rPr>
          <w:t>1</w:t>
        </w:r>
        <w:ins w:id="4" w:author="Eoghan Mac Suibhne" w:date="2012-11-19T13:08:00Z">
          <w:r>
            <w:rPr>
              <w:noProof/>
            </w:rPr>
            <w:fldChar w:fldCharType="end"/>
          </w:r>
        </w:ins>
      </w:p>
      <w:customXmlInsRangeStart w:id="5" w:author="Eoghan Mac Suibhne" w:date="2012-11-19T13:08:00Z"/>
    </w:sdtContent>
  </w:sdt>
  <w:customXmlInsRangeEnd w:id="5"/>
  <w:p w:rsidR="000A48C4" w:rsidRDefault="000A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D1" w:rsidRDefault="006A21D1" w:rsidP="000A48C4">
      <w:pPr>
        <w:spacing w:after="0" w:line="240" w:lineRule="auto"/>
      </w:pPr>
      <w:r>
        <w:separator/>
      </w:r>
    </w:p>
  </w:footnote>
  <w:footnote w:type="continuationSeparator" w:id="0">
    <w:p w:rsidR="006A21D1" w:rsidRDefault="006A21D1" w:rsidP="000A4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2"/>
    <w:rsid w:val="000525F6"/>
    <w:rsid w:val="00072B60"/>
    <w:rsid w:val="000A48C4"/>
    <w:rsid w:val="00155162"/>
    <w:rsid w:val="00157459"/>
    <w:rsid w:val="00161822"/>
    <w:rsid w:val="00166D87"/>
    <w:rsid w:val="00204107"/>
    <w:rsid w:val="00284FE6"/>
    <w:rsid w:val="00354251"/>
    <w:rsid w:val="00426618"/>
    <w:rsid w:val="004D6EDF"/>
    <w:rsid w:val="00500DA2"/>
    <w:rsid w:val="005977C8"/>
    <w:rsid w:val="00615D83"/>
    <w:rsid w:val="00681A19"/>
    <w:rsid w:val="006A21D1"/>
    <w:rsid w:val="006F2184"/>
    <w:rsid w:val="007C6056"/>
    <w:rsid w:val="007E4B2E"/>
    <w:rsid w:val="00911714"/>
    <w:rsid w:val="009B24F5"/>
    <w:rsid w:val="00A84D1C"/>
    <w:rsid w:val="00BA4D79"/>
    <w:rsid w:val="00C22C1C"/>
    <w:rsid w:val="00D5399F"/>
    <w:rsid w:val="00D60046"/>
    <w:rsid w:val="00DA1112"/>
    <w:rsid w:val="00E37BAE"/>
    <w:rsid w:val="00E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020D9-3EBE-43A5-9DBA-30CA9AD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DA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C4"/>
  </w:style>
  <w:style w:type="paragraph" w:styleId="Footer">
    <w:name w:val="footer"/>
    <w:basedOn w:val="Normal"/>
    <w:link w:val="FooterChar"/>
    <w:uiPriority w:val="99"/>
    <w:unhideWhenUsed/>
    <w:rsid w:val="000A4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awards@donegaletb.i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nnualawards@donegaletb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donegaletb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Eoghan Mac Suibhne</dc:creator>
  <cp:lastModifiedBy>User</cp:lastModifiedBy>
  <cp:revision>4</cp:revision>
  <cp:lastPrinted>2012-11-19T13:11:00Z</cp:lastPrinted>
  <dcterms:created xsi:type="dcterms:W3CDTF">2014-03-25T14:39:00Z</dcterms:created>
  <dcterms:modified xsi:type="dcterms:W3CDTF">2014-03-25T14:45:00Z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10s-adCRfNeVVE8_Q8jGrGSyI96U33_9XAIGHR3Tlk9E</vt:lpwstr>
  </property>
  <property fmtid="{D5CDD505-2E9C-101B-9397-08002B2CF9AE}" pid="4" name="Google.Documents.RevisionId">
    <vt:lpwstr>06633314586475674597</vt:lpwstr>
  </property>
  <property fmtid="{D5CDD505-2E9C-101B-9397-08002B2CF9AE}" pid="5" name="Google.Documents.PreviousRevisionId">
    <vt:lpwstr>04099412916552283463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