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2F" w:rsidRDefault="00AB2C0D" w:rsidP="0039622F">
      <w:pPr>
        <w:pStyle w:val="Default"/>
      </w:pPr>
      <w:r>
        <w:rPr>
          <w:rFonts w:ascii="Adobe Gothic Std B" w:eastAsia="Adobe Gothic Std B" w:hAnsi="Adobe Gothic Std B"/>
          <w:b/>
          <w:noProof/>
          <w:color w:val="7030A0"/>
          <w:sz w:val="34"/>
          <w:szCs w:val="32"/>
          <w:lang w:eastAsia="en-IE"/>
        </w:rPr>
        <w:drawing>
          <wp:anchor distT="0" distB="0" distL="114300" distR="114300" simplePos="0" relativeHeight="251658240" behindDoc="1" locked="0" layoutInCell="1" allowOverlap="1" wp14:anchorId="792FF07A" wp14:editId="3F295F59">
            <wp:simplePos x="0" y="0"/>
            <wp:positionH relativeFrom="column">
              <wp:posOffset>4619625</wp:posOffset>
            </wp:positionH>
            <wp:positionV relativeFrom="paragraph">
              <wp:posOffset>37465</wp:posOffset>
            </wp:positionV>
            <wp:extent cx="914400" cy="914400"/>
            <wp:effectExtent l="0" t="0" r="0" b="0"/>
            <wp:wrapTight wrapText="bothSides">
              <wp:wrapPolygon edited="0">
                <wp:start x="0" y="0"/>
                <wp:lineTo x="0" y="21150"/>
                <wp:lineTo x="21150" y="21150"/>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ards Sma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39622F" w:rsidRDefault="0039622F" w:rsidP="0039622F">
      <w:pPr>
        <w:pStyle w:val="Default"/>
        <w:rPr>
          <w:rFonts w:ascii="Adobe Gothic Std B" w:eastAsia="Adobe Gothic Std B" w:hAnsi="Adobe Gothic Std B"/>
          <w:b/>
          <w:color w:val="7030A0"/>
          <w:sz w:val="34"/>
          <w:szCs w:val="32"/>
        </w:rPr>
      </w:pPr>
      <w:r w:rsidRPr="0039622F">
        <w:rPr>
          <w:rFonts w:ascii="Adobe Gothic Std B" w:eastAsia="Adobe Gothic Std B" w:hAnsi="Adobe Gothic Std B"/>
          <w:b/>
          <w:noProof/>
          <w:color w:val="7030A0"/>
          <w:sz w:val="34"/>
          <w:szCs w:val="32"/>
          <w:lang w:eastAsia="en-IE"/>
        </w:rPr>
        <w:drawing>
          <wp:inline distT="0" distB="0" distL="0" distR="0" wp14:anchorId="3B0534BF" wp14:editId="51C55D9A">
            <wp:extent cx="1998279" cy="1028700"/>
            <wp:effectExtent l="0" t="0" r="2540" b="0"/>
            <wp:docPr id="3" name="Picture 3" descr="C:\Users\User\Desktop\ETB\Logos\New ETB Logo for Headers forms eileen30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TB\Logos\New ETB Logo for Headers forms eileen30ju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2645" cy="1030948"/>
                    </a:xfrm>
                    <a:prstGeom prst="rect">
                      <a:avLst/>
                    </a:prstGeom>
                    <a:noFill/>
                    <a:ln>
                      <a:noFill/>
                    </a:ln>
                  </pic:spPr>
                </pic:pic>
              </a:graphicData>
            </a:graphic>
          </wp:inline>
        </w:drawing>
      </w:r>
      <w:r>
        <w:rPr>
          <w:rFonts w:ascii="Adobe Gothic Std B" w:eastAsia="Adobe Gothic Std B" w:hAnsi="Adobe Gothic Std B"/>
          <w:b/>
          <w:color w:val="7030A0"/>
          <w:sz w:val="34"/>
          <w:szCs w:val="32"/>
        </w:rPr>
        <w:t xml:space="preserve">   </w:t>
      </w:r>
    </w:p>
    <w:p w:rsidR="0039622F" w:rsidRPr="00110B11" w:rsidRDefault="0039622F" w:rsidP="0039622F">
      <w:pPr>
        <w:pStyle w:val="Default"/>
        <w:jc w:val="center"/>
        <w:rPr>
          <w:rFonts w:ascii="Adobe Gothic Std B" w:eastAsia="Adobe Gothic Std B" w:hAnsi="Adobe Gothic Std B"/>
          <w:b/>
          <w:color w:val="70AD47" w:themeColor="accent6"/>
          <w:sz w:val="34"/>
          <w:szCs w:val="32"/>
        </w:rPr>
      </w:pPr>
      <w:r w:rsidRPr="00110B11">
        <w:rPr>
          <w:rFonts w:ascii="Adobe Gothic Std B" w:eastAsia="Adobe Gothic Std B" w:hAnsi="Adobe Gothic Std B"/>
          <w:b/>
          <w:color w:val="70AD47" w:themeColor="accent6"/>
          <w:sz w:val="34"/>
          <w:szCs w:val="32"/>
        </w:rPr>
        <w:t>DONEGAL ETB</w:t>
      </w:r>
    </w:p>
    <w:p w:rsidR="0039622F" w:rsidRPr="0039622F" w:rsidRDefault="0039622F" w:rsidP="0039622F">
      <w:pPr>
        <w:pStyle w:val="Default"/>
        <w:jc w:val="center"/>
        <w:rPr>
          <w:rFonts w:ascii="Adobe Gothic Std B" w:eastAsia="Adobe Gothic Std B" w:hAnsi="Adobe Gothic Std B"/>
          <w:b/>
          <w:color w:val="auto"/>
          <w:sz w:val="52"/>
          <w:szCs w:val="52"/>
        </w:rPr>
      </w:pPr>
      <w:r w:rsidRPr="0039622F">
        <w:rPr>
          <w:rFonts w:ascii="Adobe Gothic Std B" w:eastAsia="Adobe Gothic Std B" w:hAnsi="Adobe Gothic Std B"/>
          <w:b/>
          <w:color w:val="auto"/>
          <w:sz w:val="52"/>
          <w:szCs w:val="52"/>
        </w:rPr>
        <w:t>AWARDS 2013/2014</w:t>
      </w:r>
    </w:p>
    <w:p w:rsidR="0039622F" w:rsidRPr="0039622F" w:rsidRDefault="0039622F" w:rsidP="0039622F">
      <w:pPr>
        <w:pStyle w:val="Default"/>
        <w:jc w:val="center"/>
        <w:rPr>
          <w:b/>
          <w:color w:val="1F4E79" w:themeColor="accent1" w:themeShade="80"/>
          <w:sz w:val="36"/>
          <w:szCs w:val="32"/>
        </w:rPr>
      </w:pPr>
      <w:r w:rsidRPr="0039622F">
        <w:rPr>
          <w:rFonts w:ascii="Adobe Gothic Std B" w:eastAsia="Adobe Gothic Std B" w:hAnsi="Adobe Gothic Std B"/>
          <w:b/>
          <w:color w:val="1F4E79" w:themeColor="accent1" w:themeShade="80"/>
          <w:sz w:val="34"/>
          <w:szCs w:val="32"/>
        </w:rPr>
        <w:t>Students/Learners/Staff</w:t>
      </w:r>
    </w:p>
    <w:p w:rsidR="0039622F" w:rsidRPr="005515F3" w:rsidRDefault="0039622F" w:rsidP="0039622F">
      <w:pPr>
        <w:pStyle w:val="Default"/>
        <w:jc w:val="center"/>
        <w:rPr>
          <w:sz w:val="110"/>
          <w:szCs w:val="110"/>
        </w:rPr>
      </w:pPr>
    </w:p>
    <w:p w:rsidR="0039622F" w:rsidRDefault="0039622F" w:rsidP="0039622F">
      <w:pPr>
        <w:pStyle w:val="Default"/>
        <w:jc w:val="center"/>
        <w:rPr>
          <w:rFonts w:ascii="Gill Sans MT" w:hAnsi="Gill Sans MT" w:cs="Arial"/>
          <w:iCs/>
          <w:sz w:val="40"/>
          <w:szCs w:val="28"/>
        </w:rPr>
      </w:pPr>
      <w:r w:rsidRPr="00695AFA">
        <w:rPr>
          <w:rFonts w:ascii="Gill Sans MT" w:hAnsi="Gill Sans MT" w:cs="Arial"/>
          <w:iCs/>
          <w:sz w:val="40"/>
          <w:szCs w:val="28"/>
        </w:rPr>
        <w:t>“New opportunities for students? A better connection between brigh</w:t>
      </w:r>
      <w:r>
        <w:rPr>
          <w:rFonts w:ascii="Gill Sans MT" w:hAnsi="Gill Sans MT" w:cs="Arial"/>
          <w:iCs/>
          <w:sz w:val="40"/>
          <w:szCs w:val="28"/>
        </w:rPr>
        <w:t xml:space="preserve">t new ideas and what we do in </w:t>
      </w:r>
    </w:p>
    <w:p w:rsidR="0039622F" w:rsidRPr="00695AFA" w:rsidRDefault="0039622F" w:rsidP="0039622F">
      <w:pPr>
        <w:pStyle w:val="Default"/>
        <w:jc w:val="center"/>
        <w:rPr>
          <w:rFonts w:ascii="Gill Sans MT" w:hAnsi="Gill Sans MT" w:cs="Arial"/>
          <w:iCs/>
          <w:sz w:val="40"/>
          <w:szCs w:val="28"/>
        </w:rPr>
      </w:pPr>
      <w:r>
        <w:rPr>
          <w:rFonts w:ascii="Gill Sans MT" w:hAnsi="Gill Sans MT" w:cs="Arial"/>
          <w:iCs/>
          <w:sz w:val="40"/>
          <w:szCs w:val="28"/>
        </w:rPr>
        <w:t xml:space="preserve">Donegal </w:t>
      </w:r>
      <w:proofErr w:type="gramStart"/>
      <w:r>
        <w:rPr>
          <w:rFonts w:ascii="Gill Sans MT" w:hAnsi="Gill Sans MT" w:cs="Arial"/>
          <w:iCs/>
          <w:sz w:val="40"/>
          <w:szCs w:val="28"/>
        </w:rPr>
        <w:t xml:space="preserve">ETB </w:t>
      </w:r>
      <w:r w:rsidRPr="00695AFA">
        <w:rPr>
          <w:rFonts w:ascii="Gill Sans MT" w:hAnsi="Gill Sans MT" w:cs="Arial"/>
          <w:iCs/>
          <w:sz w:val="40"/>
          <w:szCs w:val="28"/>
        </w:rPr>
        <w:t>?</w:t>
      </w:r>
      <w:proofErr w:type="gramEnd"/>
      <w:r w:rsidRPr="00695AFA">
        <w:rPr>
          <w:rFonts w:ascii="Gill Sans MT" w:hAnsi="Gill Sans MT" w:cs="Arial"/>
          <w:iCs/>
          <w:sz w:val="40"/>
          <w:szCs w:val="28"/>
        </w:rPr>
        <w:t xml:space="preserve"> Preparing our community of learners to find new and marketable solutions to the challenges of tomorrow?”</w:t>
      </w:r>
    </w:p>
    <w:p w:rsidR="0039622F" w:rsidRPr="005515F3" w:rsidRDefault="0039622F" w:rsidP="0039622F">
      <w:pPr>
        <w:pStyle w:val="Default"/>
        <w:jc w:val="center"/>
        <w:rPr>
          <w:rFonts w:ascii="Arial" w:hAnsi="Arial" w:cs="Arial"/>
          <w:i/>
          <w:sz w:val="28"/>
          <w:szCs w:val="28"/>
        </w:rPr>
      </w:pPr>
    </w:p>
    <w:p w:rsidR="0039622F" w:rsidRDefault="0039622F" w:rsidP="0039622F">
      <w:pPr>
        <w:pStyle w:val="Default"/>
        <w:jc w:val="both"/>
        <w:rPr>
          <w:rFonts w:ascii="Arial" w:hAnsi="Arial" w:cs="Arial"/>
          <w:sz w:val="28"/>
          <w:szCs w:val="28"/>
        </w:rPr>
      </w:pPr>
      <w:r>
        <w:rPr>
          <w:rFonts w:ascii="Arial" w:hAnsi="Arial" w:cs="Arial"/>
          <w:sz w:val="28"/>
          <w:szCs w:val="28"/>
        </w:rPr>
        <w:t xml:space="preserve">These are the goals that will underpin the Awards </w:t>
      </w:r>
      <w:proofErr w:type="gramStart"/>
      <w:r>
        <w:rPr>
          <w:rFonts w:ascii="Arial" w:hAnsi="Arial" w:cs="Arial"/>
          <w:sz w:val="28"/>
          <w:szCs w:val="28"/>
        </w:rPr>
        <w:t xml:space="preserve">For A More Innovative </w:t>
      </w:r>
      <w:r>
        <w:rPr>
          <w:rFonts w:ascii="Arial" w:hAnsi="Arial" w:cs="Arial"/>
          <w:sz w:val="28"/>
          <w:szCs w:val="28"/>
        </w:rPr>
        <w:t>Community Of</w:t>
      </w:r>
      <w:proofErr w:type="gramEnd"/>
      <w:r>
        <w:rPr>
          <w:rFonts w:ascii="Arial" w:hAnsi="Arial" w:cs="Arial"/>
          <w:sz w:val="28"/>
          <w:szCs w:val="28"/>
        </w:rPr>
        <w:t xml:space="preserve"> Learners in </w:t>
      </w:r>
      <w:r>
        <w:rPr>
          <w:rFonts w:ascii="Arial" w:hAnsi="Arial" w:cs="Arial"/>
          <w:sz w:val="28"/>
          <w:szCs w:val="28"/>
        </w:rPr>
        <w:t xml:space="preserve">Donegal </w:t>
      </w:r>
      <w:r>
        <w:rPr>
          <w:rFonts w:ascii="Arial" w:hAnsi="Arial" w:cs="Arial"/>
          <w:sz w:val="28"/>
          <w:szCs w:val="28"/>
        </w:rPr>
        <w:t>ETB</w:t>
      </w:r>
      <w:r>
        <w:rPr>
          <w:rFonts w:ascii="Arial" w:hAnsi="Arial" w:cs="Arial"/>
          <w:sz w:val="28"/>
          <w:szCs w:val="28"/>
        </w:rPr>
        <w:t>. A team of judges from the different areas within the organisation will consider the submitted initiatives/projects and announce the winners. Entries can be submitted by those involved in the</w:t>
      </w:r>
      <w:r>
        <w:rPr>
          <w:rFonts w:ascii="Arial" w:hAnsi="Arial" w:cs="Arial"/>
          <w:sz w:val="28"/>
          <w:szCs w:val="28"/>
        </w:rPr>
        <w:t xml:space="preserve"> project or by any member of </w:t>
      </w:r>
      <w:r>
        <w:rPr>
          <w:rFonts w:ascii="Arial" w:hAnsi="Arial" w:cs="Arial"/>
          <w:sz w:val="28"/>
          <w:szCs w:val="28"/>
        </w:rPr>
        <w:t xml:space="preserve">Donegal </w:t>
      </w:r>
      <w:r>
        <w:rPr>
          <w:rFonts w:ascii="Arial" w:hAnsi="Arial" w:cs="Arial"/>
          <w:sz w:val="28"/>
          <w:szCs w:val="28"/>
        </w:rPr>
        <w:t>ETB</w:t>
      </w:r>
      <w:r>
        <w:rPr>
          <w:rFonts w:ascii="Arial" w:hAnsi="Arial" w:cs="Arial"/>
          <w:sz w:val="28"/>
          <w:szCs w:val="28"/>
        </w:rPr>
        <w:t xml:space="preserve"> staff, student or learner body at any time up to the closing date of the 30</w:t>
      </w:r>
      <w:r w:rsidRPr="00695AFA">
        <w:rPr>
          <w:rFonts w:ascii="Arial" w:hAnsi="Arial" w:cs="Arial"/>
          <w:sz w:val="28"/>
          <w:szCs w:val="28"/>
          <w:vertAlign w:val="superscript"/>
        </w:rPr>
        <w:t>th</w:t>
      </w:r>
      <w:r>
        <w:rPr>
          <w:rFonts w:ascii="Arial" w:hAnsi="Arial" w:cs="Arial"/>
          <w:sz w:val="28"/>
          <w:szCs w:val="28"/>
        </w:rPr>
        <w:t xml:space="preserve"> April</w:t>
      </w:r>
      <w:r>
        <w:rPr>
          <w:rFonts w:ascii="Arial" w:hAnsi="Arial" w:cs="Arial"/>
          <w:sz w:val="28"/>
          <w:szCs w:val="28"/>
        </w:rPr>
        <w:t xml:space="preserve"> 2014</w:t>
      </w:r>
      <w:r>
        <w:rPr>
          <w:rFonts w:ascii="Arial" w:hAnsi="Arial" w:cs="Arial"/>
          <w:sz w:val="28"/>
          <w:szCs w:val="28"/>
        </w:rPr>
        <w:t xml:space="preserve">. </w:t>
      </w:r>
    </w:p>
    <w:p w:rsidR="0039622F" w:rsidRDefault="0039622F" w:rsidP="0039622F">
      <w:pPr>
        <w:pStyle w:val="Default"/>
        <w:jc w:val="center"/>
        <w:rPr>
          <w:rFonts w:ascii="Arial" w:hAnsi="Arial" w:cs="Arial"/>
          <w:sz w:val="28"/>
          <w:szCs w:val="28"/>
        </w:rPr>
      </w:pPr>
    </w:p>
    <w:p w:rsidR="0039622F" w:rsidRPr="00695AFA" w:rsidRDefault="0039622F" w:rsidP="0039622F">
      <w:pPr>
        <w:pStyle w:val="Default"/>
        <w:jc w:val="center"/>
        <w:rPr>
          <w:rFonts w:ascii="Arial" w:hAnsi="Arial" w:cs="Arial"/>
          <w:b/>
          <w:sz w:val="28"/>
          <w:szCs w:val="28"/>
          <w:vertAlign w:val="superscript"/>
        </w:rPr>
      </w:pPr>
      <w:r w:rsidRPr="00695AFA">
        <w:rPr>
          <w:rFonts w:ascii="Arial" w:hAnsi="Arial" w:cs="Arial"/>
          <w:b/>
          <w:sz w:val="28"/>
          <w:szCs w:val="28"/>
        </w:rPr>
        <w:t xml:space="preserve">For further information please contact   </w:t>
      </w:r>
      <w:hyperlink r:id="rId6" w:history="1">
        <w:r w:rsidRPr="00E81B59">
          <w:rPr>
            <w:rStyle w:val="Hyperlink"/>
            <w:rFonts w:ascii="Arial" w:hAnsi="Arial" w:cs="Arial"/>
            <w:b/>
            <w:sz w:val="28"/>
            <w:szCs w:val="28"/>
          </w:rPr>
          <w:t>annualawards@donegaletb.ie</w:t>
        </w:r>
      </w:hyperlink>
      <w:r w:rsidRPr="00695AFA">
        <w:rPr>
          <w:rFonts w:ascii="Arial" w:hAnsi="Arial" w:cs="Arial"/>
          <w:b/>
          <w:sz w:val="28"/>
          <w:szCs w:val="28"/>
        </w:rPr>
        <w:t xml:space="preserve">  and/or visit our website at </w:t>
      </w:r>
      <w:hyperlink r:id="rId7" w:history="1">
        <w:r w:rsidR="009275AB" w:rsidRPr="00E81B59">
          <w:rPr>
            <w:rStyle w:val="Hyperlink"/>
            <w:rFonts w:ascii="Arial" w:hAnsi="Arial" w:cs="Arial"/>
            <w:b/>
            <w:sz w:val="28"/>
            <w:szCs w:val="28"/>
          </w:rPr>
          <w:t>www.donegaletb.ie</w:t>
        </w:r>
      </w:hyperlink>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Default="0039622F" w:rsidP="0039622F">
      <w:pPr>
        <w:pStyle w:val="Default"/>
        <w:rPr>
          <w:rFonts w:ascii="Arial" w:hAnsi="Arial" w:cs="Arial"/>
          <w:sz w:val="28"/>
          <w:szCs w:val="28"/>
        </w:rPr>
      </w:pPr>
    </w:p>
    <w:p w:rsidR="0039622F" w:rsidRPr="00695AFA" w:rsidRDefault="0039622F" w:rsidP="0039622F">
      <w:pPr>
        <w:pStyle w:val="Default"/>
        <w:rPr>
          <w:rFonts w:ascii="Gill Sans MT" w:hAnsi="Gill Sans MT"/>
          <w:b/>
          <w:color w:val="7030A0"/>
          <w:sz w:val="32"/>
          <w:szCs w:val="28"/>
        </w:rPr>
      </w:pPr>
      <w:r w:rsidRPr="00695AFA">
        <w:rPr>
          <w:rFonts w:ascii="Gill Sans MT" w:hAnsi="Gill Sans MT"/>
          <w:b/>
          <w:color w:val="7030A0"/>
          <w:sz w:val="32"/>
          <w:szCs w:val="28"/>
        </w:rPr>
        <w:lastRenderedPageBreak/>
        <w:t>Opportunities for winning awards will be in the following areas:-</w:t>
      </w:r>
    </w:p>
    <w:p w:rsidR="0039622F" w:rsidRPr="00695AFA" w:rsidRDefault="0039622F" w:rsidP="0039622F">
      <w:pPr>
        <w:pStyle w:val="Default"/>
        <w:rPr>
          <w:rFonts w:ascii="Gill Sans MT" w:hAnsi="Gill Sans MT"/>
          <w:sz w:val="28"/>
          <w:szCs w:val="28"/>
        </w:rPr>
      </w:pPr>
    </w:p>
    <w:p w:rsidR="0039622F" w:rsidRPr="00695AFA" w:rsidRDefault="0039622F" w:rsidP="0039622F">
      <w:pPr>
        <w:pStyle w:val="Default"/>
        <w:rPr>
          <w:rFonts w:ascii="Gill Sans MT" w:hAnsi="Gill Sans MT"/>
          <w:b/>
          <w:sz w:val="28"/>
          <w:szCs w:val="28"/>
        </w:rPr>
      </w:pPr>
      <w:r w:rsidRPr="00695AFA">
        <w:rPr>
          <w:rFonts w:ascii="Gill Sans MT" w:hAnsi="Gill Sans MT"/>
          <w:b/>
          <w:sz w:val="28"/>
          <w:szCs w:val="28"/>
        </w:rPr>
        <w:t xml:space="preserve">1. RESEARCH </w:t>
      </w:r>
    </w:p>
    <w:p w:rsidR="0039622F" w:rsidRPr="00695AFA" w:rsidRDefault="0039622F" w:rsidP="0039622F">
      <w:pPr>
        <w:pStyle w:val="Default"/>
        <w:rPr>
          <w:rFonts w:ascii="Gill Sans MT" w:hAnsi="Gill Sans MT" w:cs="Times New Roman"/>
          <w:sz w:val="28"/>
          <w:szCs w:val="28"/>
        </w:rPr>
      </w:pPr>
      <w:r w:rsidRPr="00695AFA">
        <w:rPr>
          <w:rFonts w:ascii="Gill Sans MT" w:hAnsi="Gill Sans MT" w:cs="Times New Roman"/>
          <w:sz w:val="28"/>
          <w:szCs w:val="28"/>
        </w:rPr>
        <w:t xml:space="preserve">(This award will be presented for the best piece of research done by a student, a group of students or member(s) of staff in any appropriate area). </w:t>
      </w:r>
    </w:p>
    <w:p w:rsidR="0039622F" w:rsidRPr="00695AFA" w:rsidRDefault="0039622F" w:rsidP="0039622F">
      <w:pPr>
        <w:pStyle w:val="Default"/>
        <w:rPr>
          <w:rFonts w:ascii="Gill Sans MT" w:hAnsi="Gill Sans MT" w:cs="Times New Roman"/>
          <w:sz w:val="28"/>
          <w:szCs w:val="28"/>
        </w:rPr>
      </w:pPr>
    </w:p>
    <w:p w:rsidR="0039622F" w:rsidRPr="00695AFA" w:rsidRDefault="0039622F" w:rsidP="0039622F">
      <w:pPr>
        <w:pStyle w:val="Default"/>
        <w:rPr>
          <w:rFonts w:ascii="Gill Sans MT" w:hAnsi="Gill Sans MT"/>
          <w:b/>
          <w:sz w:val="28"/>
          <w:szCs w:val="28"/>
        </w:rPr>
      </w:pPr>
      <w:r w:rsidRPr="00695AFA">
        <w:rPr>
          <w:rFonts w:ascii="Gill Sans MT" w:hAnsi="Gill Sans MT"/>
          <w:b/>
          <w:sz w:val="28"/>
          <w:szCs w:val="28"/>
        </w:rPr>
        <w:t xml:space="preserve">2. TECHNOLOGY IN EDUCATION </w:t>
      </w:r>
    </w:p>
    <w:p w:rsidR="0039622F" w:rsidRPr="00695AFA" w:rsidRDefault="0039622F" w:rsidP="0039622F">
      <w:pPr>
        <w:pStyle w:val="Default"/>
        <w:rPr>
          <w:rFonts w:ascii="Gill Sans MT" w:hAnsi="Gill Sans MT" w:cs="Times New Roman"/>
          <w:sz w:val="28"/>
          <w:szCs w:val="28"/>
        </w:rPr>
      </w:pPr>
      <w:r w:rsidRPr="00695AFA">
        <w:rPr>
          <w:rFonts w:ascii="Gill Sans MT" w:hAnsi="Gill Sans MT" w:cs="Times New Roman"/>
          <w:sz w:val="28"/>
          <w:szCs w:val="28"/>
        </w:rPr>
        <w:t xml:space="preserve">(This award will be presented for the most effective integration of technology in teaching &amp; learning). </w:t>
      </w:r>
    </w:p>
    <w:p w:rsidR="0039622F" w:rsidRPr="00695AFA" w:rsidRDefault="0039622F" w:rsidP="0039622F">
      <w:pPr>
        <w:pStyle w:val="Default"/>
        <w:rPr>
          <w:rFonts w:ascii="Gill Sans MT" w:hAnsi="Gill Sans MT" w:cs="Times New Roman"/>
          <w:sz w:val="28"/>
          <w:szCs w:val="28"/>
        </w:rPr>
      </w:pPr>
    </w:p>
    <w:p w:rsidR="0039622F" w:rsidRPr="00695AFA" w:rsidRDefault="0039622F" w:rsidP="0039622F">
      <w:pPr>
        <w:pStyle w:val="Default"/>
        <w:rPr>
          <w:rFonts w:ascii="Gill Sans MT" w:hAnsi="Gill Sans MT"/>
          <w:b/>
          <w:sz w:val="28"/>
          <w:szCs w:val="28"/>
        </w:rPr>
      </w:pPr>
      <w:r w:rsidRPr="00695AFA">
        <w:rPr>
          <w:rFonts w:ascii="Gill Sans MT" w:hAnsi="Gill Sans MT"/>
          <w:b/>
          <w:sz w:val="28"/>
          <w:szCs w:val="28"/>
        </w:rPr>
        <w:t xml:space="preserve">3. INNOVATIVE THINKING </w:t>
      </w:r>
    </w:p>
    <w:p w:rsidR="0039622F" w:rsidRDefault="0039622F" w:rsidP="0039622F">
      <w:pPr>
        <w:pStyle w:val="Default"/>
        <w:jc w:val="center"/>
        <w:rPr>
          <w:rFonts w:ascii="Gill Sans MT" w:hAnsi="Gill Sans MT" w:cs="Times New Roman"/>
          <w:sz w:val="28"/>
          <w:szCs w:val="28"/>
        </w:rPr>
      </w:pPr>
      <w:r w:rsidRPr="00695AFA">
        <w:rPr>
          <w:rFonts w:ascii="Gill Sans MT" w:hAnsi="Gill Sans MT" w:cs="Times New Roman"/>
          <w:sz w:val="28"/>
          <w:szCs w:val="28"/>
        </w:rPr>
        <w:t xml:space="preserve">(This award will be presented to a student or teacher (or group of same) who has identified a problem and implemented a solution that had a positive impact). </w:t>
      </w:r>
    </w:p>
    <w:p w:rsidR="0039622F" w:rsidRDefault="0039622F" w:rsidP="0039622F">
      <w:pPr>
        <w:pStyle w:val="Default"/>
        <w:jc w:val="center"/>
        <w:rPr>
          <w:rFonts w:ascii="Gill Sans MT" w:hAnsi="Gill Sans MT" w:cs="Times New Roman"/>
          <w:sz w:val="28"/>
          <w:szCs w:val="28"/>
        </w:rPr>
      </w:pPr>
    </w:p>
    <w:p w:rsidR="0039622F" w:rsidRPr="00695AFA" w:rsidRDefault="0039622F" w:rsidP="0039622F">
      <w:pPr>
        <w:pStyle w:val="Default"/>
        <w:rPr>
          <w:rFonts w:ascii="Gill Sans MT" w:hAnsi="Gill Sans MT"/>
          <w:b/>
          <w:sz w:val="28"/>
          <w:szCs w:val="28"/>
        </w:rPr>
      </w:pPr>
      <w:r w:rsidRPr="00695AFA">
        <w:rPr>
          <w:rFonts w:ascii="Gill Sans MT" w:hAnsi="Gill Sans MT"/>
          <w:b/>
          <w:sz w:val="28"/>
          <w:szCs w:val="28"/>
        </w:rPr>
        <w:t xml:space="preserve">4. CO-OPERATION WITH LOCAL ORGANISATIONS </w:t>
      </w:r>
    </w:p>
    <w:p w:rsidR="0039622F" w:rsidRPr="00695AFA" w:rsidRDefault="0039622F" w:rsidP="0039622F">
      <w:pPr>
        <w:pStyle w:val="Default"/>
        <w:rPr>
          <w:rFonts w:ascii="Gill Sans MT" w:hAnsi="Gill Sans MT" w:cs="Times New Roman"/>
          <w:sz w:val="28"/>
          <w:szCs w:val="28"/>
        </w:rPr>
      </w:pPr>
      <w:r w:rsidRPr="00695AFA">
        <w:rPr>
          <w:rFonts w:ascii="Gill Sans MT" w:hAnsi="Gill Sans MT" w:cs="Times New Roman"/>
          <w:sz w:val="28"/>
          <w:szCs w:val="28"/>
        </w:rPr>
        <w:t xml:space="preserve">(This award will be presented for the most valuable project carried out in collaboration with local organisations). </w:t>
      </w:r>
    </w:p>
    <w:p w:rsidR="0039622F" w:rsidRPr="00695AFA" w:rsidRDefault="0039622F" w:rsidP="0039622F">
      <w:pPr>
        <w:pStyle w:val="Default"/>
        <w:rPr>
          <w:rFonts w:ascii="Gill Sans MT" w:hAnsi="Gill Sans MT" w:cs="Times New Roman"/>
          <w:sz w:val="28"/>
          <w:szCs w:val="28"/>
        </w:rPr>
      </w:pPr>
    </w:p>
    <w:p w:rsidR="0039622F" w:rsidRPr="00695AFA" w:rsidRDefault="0039622F" w:rsidP="0039622F">
      <w:pPr>
        <w:pStyle w:val="Default"/>
        <w:rPr>
          <w:rFonts w:ascii="Gill Sans MT" w:hAnsi="Gill Sans MT"/>
          <w:b/>
          <w:sz w:val="28"/>
          <w:szCs w:val="28"/>
        </w:rPr>
      </w:pPr>
      <w:r w:rsidRPr="00695AFA">
        <w:rPr>
          <w:rFonts w:ascii="Gill Sans MT" w:hAnsi="Gill Sans MT"/>
          <w:b/>
          <w:sz w:val="28"/>
          <w:szCs w:val="28"/>
        </w:rPr>
        <w:t xml:space="preserve">5. INCLUSIVE PROJECT </w:t>
      </w:r>
    </w:p>
    <w:p w:rsidR="0039622F" w:rsidRPr="00695AFA" w:rsidRDefault="0039622F" w:rsidP="0039622F">
      <w:pPr>
        <w:pStyle w:val="Default"/>
        <w:rPr>
          <w:rFonts w:ascii="Gill Sans MT" w:hAnsi="Gill Sans MT" w:cs="Times New Roman"/>
          <w:sz w:val="28"/>
          <w:szCs w:val="28"/>
        </w:rPr>
      </w:pPr>
      <w:r w:rsidRPr="00695AFA">
        <w:rPr>
          <w:rFonts w:ascii="Gill Sans MT" w:hAnsi="Gill Sans MT" w:cs="Times New Roman"/>
          <w:sz w:val="28"/>
          <w:szCs w:val="28"/>
        </w:rPr>
        <w:t xml:space="preserve">(This award will be presented for the best initiative promoting inclusion) </w:t>
      </w:r>
    </w:p>
    <w:p w:rsidR="0039622F" w:rsidRPr="00695AFA" w:rsidRDefault="0039622F" w:rsidP="0039622F">
      <w:pPr>
        <w:pStyle w:val="Default"/>
        <w:rPr>
          <w:rFonts w:ascii="Gill Sans MT" w:hAnsi="Gill Sans MT" w:cs="Times New Roman"/>
          <w:sz w:val="28"/>
          <w:szCs w:val="28"/>
        </w:rPr>
      </w:pPr>
    </w:p>
    <w:p w:rsidR="0039622F" w:rsidRPr="00695AFA" w:rsidRDefault="0039622F" w:rsidP="0039622F">
      <w:pPr>
        <w:pStyle w:val="Default"/>
        <w:rPr>
          <w:rFonts w:ascii="Gill Sans MT" w:hAnsi="Gill Sans MT"/>
          <w:b/>
          <w:sz w:val="28"/>
          <w:szCs w:val="28"/>
        </w:rPr>
      </w:pPr>
      <w:r w:rsidRPr="00695AFA">
        <w:rPr>
          <w:rFonts w:ascii="Gill Sans MT" w:hAnsi="Gill Sans MT"/>
          <w:b/>
          <w:sz w:val="28"/>
          <w:szCs w:val="28"/>
        </w:rPr>
        <w:t xml:space="preserve">6. GREEN PROJECT (SUSTAINABLE ENERGY) </w:t>
      </w:r>
    </w:p>
    <w:p w:rsidR="0039622F" w:rsidRPr="00695AFA" w:rsidRDefault="0039622F" w:rsidP="0039622F">
      <w:pPr>
        <w:pStyle w:val="Default"/>
        <w:rPr>
          <w:rFonts w:ascii="Gill Sans MT" w:hAnsi="Gill Sans MT" w:cs="Times New Roman"/>
          <w:sz w:val="28"/>
          <w:szCs w:val="28"/>
        </w:rPr>
      </w:pPr>
      <w:r w:rsidRPr="00695AFA">
        <w:rPr>
          <w:rFonts w:ascii="Gill Sans MT" w:hAnsi="Gill Sans MT" w:cs="Times New Roman"/>
          <w:sz w:val="28"/>
          <w:szCs w:val="28"/>
        </w:rPr>
        <w:t xml:space="preserve">(This award will be presented for the best project promoting the green environment). </w:t>
      </w:r>
    </w:p>
    <w:p w:rsidR="0039622F" w:rsidRPr="00695AFA" w:rsidRDefault="0039622F" w:rsidP="0039622F">
      <w:pPr>
        <w:pStyle w:val="Default"/>
        <w:rPr>
          <w:rFonts w:ascii="Gill Sans MT" w:hAnsi="Gill Sans MT" w:cs="Times New Roman"/>
          <w:sz w:val="28"/>
          <w:szCs w:val="28"/>
        </w:rPr>
      </w:pPr>
    </w:p>
    <w:p w:rsidR="0039622F" w:rsidRPr="00695AFA" w:rsidRDefault="0039622F" w:rsidP="0039622F">
      <w:pPr>
        <w:pStyle w:val="Default"/>
        <w:rPr>
          <w:rFonts w:ascii="Gill Sans MT" w:hAnsi="Gill Sans MT"/>
          <w:b/>
          <w:sz w:val="28"/>
          <w:szCs w:val="28"/>
        </w:rPr>
      </w:pPr>
      <w:r w:rsidRPr="00695AFA">
        <w:rPr>
          <w:rFonts w:ascii="Gill Sans MT" w:hAnsi="Gill Sans MT"/>
          <w:b/>
          <w:sz w:val="28"/>
          <w:szCs w:val="28"/>
        </w:rPr>
        <w:t xml:space="preserve">7. GOOD PRACTICE IN HEALTH </w:t>
      </w:r>
    </w:p>
    <w:p w:rsidR="0039622F" w:rsidRPr="00695AFA" w:rsidRDefault="0039622F" w:rsidP="0039622F">
      <w:pPr>
        <w:pStyle w:val="Default"/>
        <w:rPr>
          <w:rFonts w:ascii="Gill Sans MT" w:hAnsi="Gill Sans MT" w:cs="Times New Roman"/>
          <w:sz w:val="28"/>
          <w:szCs w:val="28"/>
        </w:rPr>
      </w:pPr>
      <w:r w:rsidRPr="00695AFA">
        <w:rPr>
          <w:rFonts w:ascii="Gill Sans MT" w:hAnsi="Gill Sans MT" w:cs="Times New Roman"/>
          <w:sz w:val="28"/>
          <w:szCs w:val="28"/>
        </w:rPr>
        <w:t xml:space="preserve">(This award will be presented for the best initiative promoting healthy living). </w:t>
      </w:r>
    </w:p>
    <w:p w:rsidR="0039622F" w:rsidRPr="00695AFA" w:rsidRDefault="0039622F" w:rsidP="0039622F">
      <w:pPr>
        <w:pStyle w:val="Default"/>
        <w:rPr>
          <w:rFonts w:ascii="Gill Sans MT" w:hAnsi="Gill Sans MT" w:cs="Times New Roman"/>
          <w:sz w:val="28"/>
          <w:szCs w:val="28"/>
        </w:rPr>
      </w:pPr>
    </w:p>
    <w:p w:rsidR="0039622F" w:rsidRPr="00695AFA" w:rsidRDefault="0039622F" w:rsidP="0039622F">
      <w:pPr>
        <w:pStyle w:val="Default"/>
        <w:rPr>
          <w:rFonts w:ascii="Gill Sans MT" w:hAnsi="Gill Sans MT"/>
          <w:b/>
          <w:sz w:val="28"/>
          <w:szCs w:val="28"/>
        </w:rPr>
      </w:pPr>
      <w:r w:rsidRPr="00695AFA">
        <w:rPr>
          <w:rFonts w:ascii="Gill Sans MT" w:hAnsi="Gill Sans MT"/>
          <w:b/>
          <w:sz w:val="28"/>
          <w:szCs w:val="28"/>
        </w:rPr>
        <w:t xml:space="preserve">8. STEAM (SCIENCE TECHNOLOGY ENGINEERING ARTS MATHEMATICS) </w:t>
      </w:r>
    </w:p>
    <w:p w:rsidR="0039622F" w:rsidRDefault="0039622F" w:rsidP="0039622F">
      <w:pPr>
        <w:rPr>
          <w:rFonts w:ascii="Gill Sans MT" w:hAnsi="Gill Sans MT" w:cs="Times New Roman"/>
          <w:sz w:val="28"/>
          <w:szCs w:val="28"/>
        </w:rPr>
      </w:pPr>
      <w:r w:rsidRPr="00695AFA">
        <w:rPr>
          <w:rFonts w:ascii="Gill Sans MT" w:hAnsi="Gill Sans MT" w:cs="Times New Roman"/>
          <w:sz w:val="28"/>
          <w:szCs w:val="28"/>
        </w:rPr>
        <w:t>(This award will be presented for the best initiative in merging the arts and STEM education.)</w:t>
      </w:r>
    </w:p>
    <w:p w:rsidR="0039622F" w:rsidRDefault="0039622F" w:rsidP="0039622F">
      <w:pPr>
        <w:rPr>
          <w:rFonts w:ascii="Gill Sans MT" w:hAnsi="Gill Sans MT" w:cs="Times New Roman"/>
          <w:sz w:val="28"/>
          <w:szCs w:val="28"/>
        </w:rPr>
      </w:pPr>
    </w:p>
    <w:p w:rsidR="0039622F" w:rsidRDefault="0039622F" w:rsidP="0039622F">
      <w:pPr>
        <w:rPr>
          <w:rFonts w:ascii="Gill Sans MT" w:hAnsi="Gill Sans MT" w:cs="Times New Roman"/>
          <w:sz w:val="28"/>
          <w:szCs w:val="28"/>
        </w:rPr>
      </w:pPr>
    </w:p>
    <w:p w:rsidR="0039622F" w:rsidRDefault="0039622F" w:rsidP="0039622F">
      <w:pPr>
        <w:rPr>
          <w:rFonts w:ascii="Gill Sans MT" w:hAnsi="Gill Sans MT" w:cs="Times New Roman"/>
          <w:sz w:val="28"/>
          <w:szCs w:val="28"/>
        </w:rPr>
      </w:pPr>
    </w:p>
    <w:p w:rsidR="0039622F" w:rsidRDefault="0039622F" w:rsidP="0039622F">
      <w:pPr>
        <w:rPr>
          <w:rFonts w:ascii="Gill Sans MT" w:hAnsi="Gill Sans MT" w:cs="Times New Roman"/>
          <w:sz w:val="28"/>
          <w:szCs w:val="28"/>
        </w:rPr>
      </w:pPr>
    </w:p>
    <w:p w:rsidR="0039622F" w:rsidRDefault="0039622F" w:rsidP="0039622F">
      <w:pPr>
        <w:rPr>
          <w:rFonts w:ascii="Gill Sans MT" w:hAnsi="Gill Sans MT" w:cs="Times New Roman"/>
          <w:sz w:val="28"/>
          <w:szCs w:val="28"/>
        </w:rPr>
      </w:pPr>
    </w:p>
    <w:p w:rsidR="0039622F" w:rsidRDefault="0039622F" w:rsidP="0039622F">
      <w:pPr>
        <w:rPr>
          <w:rFonts w:ascii="Gill Sans MT" w:hAnsi="Gill Sans MT" w:cs="Times New Roman"/>
          <w:sz w:val="28"/>
          <w:szCs w:val="28"/>
        </w:rPr>
      </w:pPr>
    </w:p>
    <w:p w:rsidR="0039622F" w:rsidRDefault="0039622F" w:rsidP="0039622F">
      <w:pPr>
        <w:rPr>
          <w:rFonts w:ascii="Gill Sans MT" w:hAnsi="Gill Sans MT" w:cs="Times New Roman"/>
          <w:sz w:val="28"/>
          <w:szCs w:val="28"/>
        </w:rPr>
      </w:pPr>
    </w:p>
    <w:p w:rsidR="0039622F" w:rsidRDefault="0039622F" w:rsidP="0039622F">
      <w:pPr>
        <w:rPr>
          <w:rFonts w:ascii="Gill Sans MT" w:hAnsi="Gill Sans MT" w:cs="Times New Roman"/>
          <w:sz w:val="28"/>
          <w:szCs w:val="28"/>
        </w:rPr>
      </w:pPr>
    </w:p>
    <w:p w:rsidR="0039622F" w:rsidRDefault="00AB2C0D" w:rsidP="0039622F">
      <w:pPr>
        <w:rPr>
          <w:rFonts w:ascii="Gill Sans MT" w:hAnsi="Gill Sans MT" w:cs="Times New Roman"/>
          <w:sz w:val="28"/>
          <w:szCs w:val="28"/>
        </w:rPr>
      </w:pPr>
      <w:r>
        <w:rPr>
          <w:b/>
          <w:noProof/>
          <w:sz w:val="28"/>
          <w:lang w:eastAsia="en-IE"/>
        </w:rPr>
        <w:drawing>
          <wp:anchor distT="0" distB="0" distL="114300" distR="114300" simplePos="0" relativeHeight="251659264" behindDoc="0" locked="0" layoutInCell="1" allowOverlap="1" wp14:anchorId="2BDF88EA" wp14:editId="39943B78">
            <wp:simplePos x="0" y="0"/>
            <wp:positionH relativeFrom="margin">
              <wp:posOffset>4411345</wp:posOffset>
            </wp:positionH>
            <wp:positionV relativeFrom="margin">
              <wp:posOffset>1038225</wp:posOffset>
            </wp:positionV>
            <wp:extent cx="914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wards Sma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rsidR="0039622F" w:rsidRDefault="0039622F" w:rsidP="0039622F">
      <w:pPr>
        <w:rPr>
          <w:rFonts w:ascii="Gill Sans MT" w:hAnsi="Gill Sans MT" w:cs="Times New Roman"/>
          <w:sz w:val="28"/>
          <w:szCs w:val="28"/>
        </w:rPr>
      </w:pPr>
      <w:r w:rsidRPr="0039622F">
        <w:rPr>
          <w:rFonts w:ascii="Adobe Gothic Std B" w:eastAsia="Adobe Gothic Std B" w:hAnsi="Adobe Gothic Std B"/>
          <w:b/>
          <w:noProof/>
          <w:sz w:val="32"/>
          <w:szCs w:val="32"/>
          <w:lang w:eastAsia="en-IE"/>
        </w:rPr>
        <w:drawing>
          <wp:inline distT="0" distB="0" distL="0" distR="0" wp14:anchorId="69A5E713" wp14:editId="1C9EB3EC">
            <wp:extent cx="1942772" cy="1000125"/>
            <wp:effectExtent l="0" t="0" r="635" b="0"/>
            <wp:docPr id="4" name="Picture 4" descr="C:\Users\User\Desktop\ETB\Logos\New ETB Logo for Headers forms eileen30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TB\Logos\New ETB Logo for Headers forms eileen30j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772" cy="1000125"/>
                    </a:xfrm>
                    <a:prstGeom prst="rect">
                      <a:avLst/>
                    </a:prstGeom>
                    <a:noFill/>
                    <a:ln>
                      <a:noFill/>
                    </a:ln>
                  </pic:spPr>
                </pic:pic>
              </a:graphicData>
            </a:graphic>
          </wp:inline>
        </w:drawing>
      </w:r>
    </w:p>
    <w:p w:rsidR="0039622F" w:rsidRDefault="0039622F" w:rsidP="0039622F">
      <w:pPr>
        <w:pStyle w:val="Default"/>
        <w:jc w:val="center"/>
        <w:rPr>
          <w:b/>
          <w:sz w:val="28"/>
        </w:rPr>
      </w:pPr>
      <w:r>
        <w:rPr>
          <w:b/>
          <w:sz w:val="28"/>
        </w:rPr>
        <w:t>Application Form</w:t>
      </w:r>
    </w:p>
    <w:p w:rsidR="0039622F" w:rsidRDefault="0039622F" w:rsidP="0039622F">
      <w:pPr>
        <w:pStyle w:val="Default"/>
        <w:jc w:val="center"/>
        <w:rPr>
          <w:b/>
          <w:sz w:val="28"/>
        </w:rPr>
      </w:pPr>
    </w:p>
    <w:p w:rsidR="0039622F" w:rsidRDefault="0039622F" w:rsidP="0039622F">
      <w:pPr>
        <w:pStyle w:val="Default"/>
        <w:jc w:val="center"/>
        <w:rPr>
          <w:rFonts w:ascii="Adobe Gothic Std B" w:eastAsia="Adobe Gothic Std B" w:hAnsi="Adobe Gothic Std B"/>
          <w:b/>
          <w:sz w:val="32"/>
          <w:szCs w:val="32"/>
        </w:rPr>
      </w:pPr>
      <w:r>
        <w:rPr>
          <w:rFonts w:ascii="Adobe Gothic Std B" w:eastAsia="Adobe Gothic Std B" w:hAnsi="Adobe Gothic Std B" w:hint="eastAsia"/>
          <w:b/>
          <w:sz w:val="32"/>
          <w:szCs w:val="32"/>
        </w:rPr>
        <w:t>DONEGAL ETB</w:t>
      </w:r>
      <w:r>
        <w:rPr>
          <w:rFonts w:ascii="Adobe Gothic Std B" w:eastAsia="Adobe Gothic Std B" w:hAnsi="Adobe Gothic Std B" w:hint="eastAsia"/>
          <w:b/>
          <w:sz w:val="32"/>
          <w:szCs w:val="32"/>
        </w:rPr>
        <w:t xml:space="preserve"> AWARDS</w:t>
      </w:r>
    </w:p>
    <w:p w:rsidR="0039622F" w:rsidRDefault="0039622F" w:rsidP="0039622F">
      <w:pPr>
        <w:pStyle w:val="Default"/>
        <w:jc w:val="center"/>
        <w:rPr>
          <w:rFonts w:ascii="Papyrus" w:hAnsi="Papyrus"/>
          <w:b/>
          <w:sz w:val="32"/>
          <w:szCs w:val="32"/>
        </w:rPr>
      </w:pPr>
      <w:r>
        <w:rPr>
          <w:rFonts w:ascii="Adobe Gothic Std B" w:eastAsia="Adobe Gothic Std B" w:hAnsi="Adobe Gothic Std B" w:hint="eastAsia"/>
          <w:b/>
          <w:sz w:val="32"/>
          <w:szCs w:val="32"/>
        </w:rPr>
        <w:t>Students/Learners/Staff 2013/2014</w:t>
      </w: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sz w:val="28"/>
          <w:szCs w:val="28"/>
        </w:rPr>
      </w:pPr>
      <w:r>
        <w:rPr>
          <w:rFonts w:ascii="Times New Roman" w:hAnsi="Times New Roman" w:cs="Times New Roman"/>
          <w:b/>
          <w:bCs/>
          <w:sz w:val="28"/>
          <w:szCs w:val="28"/>
        </w:rPr>
        <w:t xml:space="preserve">Name of Applicant(s): </w:t>
      </w: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 </w:t>
      </w:r>
    </w:p>
    <w:p w:rsidR="0039622F" w:rsidRDefault="0039622F" w:rsidP="0039622F">
      <w:pPr>
        <w:pStyle w:val="Defaul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39622F" w:rsidRDefault="0039622F" w:rsidP="0039622F">
      <w:pPr>
        <w:pStyle w:val="Default"/>
        <w:rPr>
          <w:rFonts w:ascii="Times New Roman" w:hAnsi="Times New Roman" w:cs="Times New Roman"/>
          <w:sz w:val="28"/>
          <w:szCs w:val="28"/>
        </w:rPr>
      </w:pPr>
    </w:p>
    <w:p w:rsidR="0039622F" w:rsidRDefault="0039622F" w:rsidP="0039622F">
      <w:pPr>
        <w:pStyle w:val="Default"/>
        <w:rPr>
          <w:rFonts w:ascii="Times New Roman" w:hAnsi="Times New Roman" w:cs="Times New Roman"/>
          <w:b/>
          <w:bCs/>
          <w:sz w:val="28"/>
          <w:szCs w:val="28"/>
        </w:rPr>
      </w:pPr>
      <w:r>
        <w:rPr>
          <w:rFonts w:ascii="Times New Roman" w:hAnsi="Times New Roman" w:cs="Times New Roman"/>
          <w:b/>
          <w:bCs/>
          <w:sz w:val="28"/>
          <w:szCs w:val="28"/>
        </w:rPr>
        <w:t xml:space="preserve">Contact Details: </w:t>
      </w:r>
    </w:p>
    <w:p w:rsidR="0039622F" w:rsidRDefault="0039622F" w:rsidP="0039622F">
      <w:pPr>
        <w:pStyle w:val="Default"/>
        <w:rPr>
          <w:rFonts w:ascii="Times New Roman" w:hAnsi="Times New Roman" w:cs="Times New Roman"/>
          <w:sz w:val="28"/>
          <w:szCs w:val="28"/>
        </w:rPr>
      </w:pPr>
      <w:r>
        <w:rPr>
          <w:rFonts w:ascii="Times New Roman" w:hAnsi="Times New Roman" w:cs="Times New Roman"/>
          <w:b/>
          <w:bCs/>
          <w:sz w:val="28"/>
          <w:szCs w:val="28"/>
        </w:rPr>
        <w:t xml:space="preserve">Tel:        </w:t>
      </w:r>
      <w:r>
        <w:rPr>
          <w:rFonts w:ascii="Times New Roman" w:hAnsi="Times New Roman" w:cs="Times New Roman"/>
          <w:sz w:val="28"/>
          <w:szCs w:val="28"/>
        </w:rPr>
        <w:t>______________________________________________________</w:t>
      </w:r>
    </w:p>
    <w:p w:rsidR="0039622F" w:rsidRDefault="0039622F" w:rsidP="0039622F">
      <w:pPr>
        <w:pStyle w:val="Default"/>
        <w:rPr>
          <w:rFonts w:ascii="Times New Roman" w:hAnsi="Times New Roman" w:cs="Times New Roman"/>
          <w:sz w:val="28"/>
          <w:szCs w:val="28"/>
        </w:rPr>
      </w:pPr>
      <w:r>
        <w:rPr>
          <w:rFonts w:ascii="Times New Roman" w:hAnsi="Times New Roman" w:cs="Times New Roman"/>
          <w:b/>
          <w:sz w:val="28"/>
          <w:szCs w:val="28"/>
        </w:rPr>
        <w:t xml:space="preserve">Email:   </w:t>
      </w:r>
      <w:r>
        <w:rPr>
          <w:rFonts w:ascii="Times New Roman" w:hAnsi="Times New Roman" w:cs="Times New Roman"/>
          <w:sz w:val="28"/>
          <w:szCs w:val="28"/>
        </w:rPr>
        <w:t xml:space="preserve">______________________________________________________ </w:t>
      </w: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r>
        <w:rPr>
          <w:rFonts w:ascii="Times New Roman" w:hAnsi="Times New Roman" w:cs="Times New Roman"/>
          <w:b/>
          <w:bCs/>
          <w:sz w:val="28"/>
          <w:szCs w:val="28"/>
        </w:rPr>
        <w:t xml:space="preserve">School/ College/Centre/Location: </w:t>
      </w:r>
    </w:p>
    <w:p w:rsidR="0039622F" w:rsidRDefault="0039622F" w:rsidP="0039622F">
      <w:pPr>
        <w:pStyle w:val="Default"/>
        <w:rPr>
          <w:rFonts w:ascii="Times New Roman" w:hAnsi="Times New Roman" w:cs="Times New Roman"/>
          <w:sz w:val="28"/>
          <w:szCs w:val="28"/>
        </w:rPr>
      </w:pPr>
      <w:r>
        <w:rPr>
          <w:rFonts w:ascii="Times New Roman" w:hAnsi="Times New Roman" w:cs="Times New Roman"/>
          <w:b/>
          <w:bCs/>
          <w:sz w:val="28"/>
          <w:szCs w:val="28"/>
        </w:rPr>
        <w:t>______________</w:t>
      </w:r>
      <w:r>
        <w:rPr>
          <w:rFonts w:ascii="Times New Roman" w:hAnsi="Times New Roman" w:cs="Times New Roman"/>
          <w:sz w:val="28"/>
          <w:szCs w:val="28"/>
        </w:rPr>
        <w:t xml:space="preserve">__________________________________________________ </w:t>
      </w: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r>
        <w:rPr>
          <w:rFonts w:ascii="Times New Roman" w:hAnsi="Times New Roman" w:cs="Times New Roman"/>
          <w:b/>
          <w:bCs/>
          <w:sz w:val="28"/>
          <w:szCs w:val="28"/>
        </w:rPr>
        <w:t xml:space="preserve">Award Category (see list): </w:t>
      </w:r>
    </w:p>
    <w:p w:rsidR="0039622F" w:rsidRDefault="0039622F" w:rsidP="0039622F">
      <w:pPr>
        <w:pStyle w:val="Default"/>
        <w:rPr>
          <w:rFonts w:ascii="Times New Roman" w:hAnsi="Times New Roman" w:cs="Times New Roman"/>
          <w:sz w:val="28"/>
          <w:szCs w:val="28"/>
        </w:rPr>
      </w:pPr>
      <w:r>
        <w:rPr>
          <w:rFonts w:ascii="Times New Roman" w:hAnsi="Times New Roman" w:cs="Times New Roman"/>
          <w:b/>
          <w:bCs/>
          <w:sz w:val="28"/>
          <w:szCs w:val="28"/>
        </w:rPr>
        <w:t>_________________</w:t>
      </w:r>
      <w:r>
        <w:rPr>
          <w:rFonts w:ascii="Times New Roman" w:hAnsi="Times New Roman" w:cs="Times New Roman"/>
          <w:sz w:val="28"/>
          <w:szCs w:val="28"/>
        </w:rPr>
        <w:t xml:space="preserve">_______________________________________________ </w:t>
      </w:r>
    </w:p>
    <w:p w:rsidR="0039622F" w:rsidRDefault="0039622F" w:rsidP="0039622F">
      <w:pPr>
        <w:pStyle w:val="Default"/>
        <w:rPr>
          <w:rFonts w:ascii="Times New Roman" w:hAnsi="Times New Roman" w:cs="Times New Roman"/>
          <w:sz w:val="28"/>
          <w:szCs w:val="28"/>
        </w:rPr>
      </w:pPr>
      <w:r>
        <w:rPr>
          <w:rFonts w:ascii="Times New Roman" w:hAnsi="Times New Roman" w:cs="Times New Roman"/>
          <w:b/>
          <w:bCs/>
          <w:sz w:val="28"/>
          <w:szCs w:val="28"/>
        </w:rPr>
        <w:t>_________________</w:t>
      </w:r>
      <w:r>
        <w:rPr>
          <w:rFonts w:ascii="Times New Roman" w:hAnsi="Times New Roman" w:cs="Times New Roman"/>
          <w:sz w:val="28"/>
          <w:szCs w:val="28"/>
        </w:rPr>
        <w:t xml:space="preserve">_______________________________________________ </w:t>
      </w:r>
    </w:p>
    <w:p w:rsidR="0039622F" w:rsidRDefault="0039622F" w:rsidP="0039622F">
      <w:pPr>
        <w:pStyle w:val="Default"/>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________________________________________________________________</w:t>
      </w:r>
    </w:p>
    <w:p w:rsidR="0039622F" w:rsidRDefault="0039622F" w:rsidP="0039622F">
      <w:pPr>
        <w:pStyle w:val="Default"/>
        <w:rPr>
          <w:rFonts w:ascii="Times New Roman" w:hAnsi="Times New Roman" w:cs="Times New Roman"/>
          <w:sz w:val="28"/>
          <w:szCs w:val="28"/>
        </w:rPr>
      </w:pPr>
    </w:p>
    <w:p w:rsidR="0039622F" w:rsidRDefault="0039622F" w:rsidP="0039622F">
      <w:pPr>
        <w:pStyle w:val="Default"/>
        <w:rPr>
          <w:rFonts w:ascii="Times New Roman" w:hAnsi="Times New Roman" w:cs="Times New Roman"/>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sz w:val="28"/>
          <w:szCs w:val="28"/>
        </w:rPr>
      </w:pPr>
      <w:r>
        <w:rPr>
          <w:rFonts w:ascii="Times New Roman" w:hAnsi="Times New Roman" w:cs="Times New Roman"/>
          <w:b/>
          <w:bCs/>
          <w:sz w:val="28"/>
          <w:szCs w:val="28"/>
        </w:rPr>
        <w:t xml:space="preserve">Details: </w:t>
      </w:r>
    </w:p>
    <w:p w:rsidR="0039622F" w:rsidRDefault="0039622F" w:rsidP="0039622F">
      <w:pPr>
        <w:pStyle w:val="Default"/>
        <w:rPr>
          <w:rFonts w:ascii="Times New Roman" w:hAnsi="Times New Roman" w:cs="Times New Roman"/>
          <w:sz w:val="28"/>
          <w:szCs w:val="28"/>
        </w:rPr>
      </w:pPr>
      <w:r>
        <w:rPr>
          <w:rFonts w:ascii="Times New Roman" w:hAnsi="Times New Roman" w:cs="Times New Roman"/>
          <w:sz w:val="28"/>
          <w:szCs w:val="28"/>
        </w:rPr>
        <w:t>Please give a brief description of your proposal, no more than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w:t>
      </w:r>
    </w:p>
    <w:p w:rsidR="0039622F" w:rsidRDefault="0039622F" w:rsidP="0039622F">
      <w:pPr>
        <w:pStyle w:val="Default"/>
        <w:rPr>
          <w:rFonts w:ascii="Times New Roman" w:hAnsi="Times New Roman" w:cs="Times New Roman"/>
          <w:b/>
          <w:bCs/>
          <w:sz w:val="28"/>
          <w:szCs w:val="28"/>
        </w:rPr>
      </w:pPr>
    </w:p>
    <w:p w:rsidR="0039622F" w:rsidRDefault="0039622F" w:rsidP="0039622F">
      <w:pPr>
        <w:pStyle w:val="Default"/>
        <w:rPr>
          <w:rFonts w:ascii="Times New Roman" w:hAnsi="Times New Roman" w:cs="Times New Roman"/>
          <w:sz w:val="28"/>
          <w:szCs w:val="28"/>
          <w:u w:val="single"/>
        </w:rPr>
      </w:pPr>
      <w:r>
        <w:rPr>
          <w:rFonts w:ascii="Times New Roman" w:hAnsi="Times New Roman" w:cs="Times New Roman"/>
          <w:b/>
          <w:bCs/>
          <w:sz w:val="28"/>
          <w:szCs w:val="28"/>
        </w:rPr>
        <w:t xml:space="preserve">I am enclosing attachments: </w:t>
      </w:r>
      <w:r>
        <w:rPr>
          <w:rFonts w:ascii="Times New Roman" w:hAnsi="Times New Roman" w:cs="Times New Roman"/>
          <w:sz w:val="28"/>
          <w:szCs w:val="28"/>
        </w:rPr>
        <w:t xml:space="preserve">            Yes/ No </w:t>
      </w:r>
    </w:p>
    <w:p w:rsidR="0039622F" w:rsidRDefault="0039622F" w:rsidP="0039622F">
      <w:pPr>
        <w:pStyle w:val="Default"/>
        <w:rPr>
          <w:rFonts w:ascii="Times New Roman" w:hAnsi="Times New Roman" w:cs="Times New Roman"/>
          <w:sz w:val="28"/>
          <w:szCs w:val="28"/>
        </w:rPr>
      </w:pPr>
    </w:p>
    <w:p w:rsidR="0039622F" w:rsidRDefault="0039622F" w:rsidP="0039622F">
      <w:pPr>
        <w:pStyle w:val="Default"/>
        <w:rPr>
          <w:rFonts w:ascii="Times New Roman" w:hAnsi="Times New Roman" w:cs="Times New Roman"/>
          <w:sz w:val="28"/>
          <w:szCs w:val="28"/>
        </w:rPr>
      </w:pPr>
      <w:r>
        <w:rPr>
          <w:rFonts w:ascii="Times New Roman" w:hAnsi="Times New Roman" w:cs="Times New Roman"/>
          <w:b/>
          <w:bCs/>
          <w:sz w:val="28"/>
          <w:szCs w:val="28"/>
        </w:rPr>
        <w:t>Please give details of any attachments</w:t>
      </w:r>
    </w:p>
    <w:p w:rsidR="0039622F" w:rsidRDefault="0039622F" w:rsidP="0039622F">
      <w:pPr>
        <w:pStyle w:val="Defaul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 </w:t>
      </w:r>
    </w:p>
    <w:p w:rsidR="0039622F" w:rsidRDefault="0039622F" w:rsidP="0039622F">
      <w:pPr>
        <w:rPr>
          <w:sz w:val="28"/>
          <w:szCs w:val="28"/>
        </w:rPr>
      </w:pPr>
      <w:r>
        <w:rPr>
          <w:sz w:val="28"/>
          <w:szCs w:val="28"/>
        </w:rPr>
        <w:t>________________________________________________________________________________________________________________________________</w:t>
      </w:r>
    </w:p>
    <w:p w:rsidR="00305945" w:rsidRDefault="00305945" w:rsidP="00305945">
      <w:pPr>
        <w:pStyle w:val="Default"/>
        <w:ind w:left="-284"/>
        <w:rPr>
          <w:color w:val="00B050"/>
          <w:sz w:val="36"/>
        </w:rPr>
      </w:pPr>
      <w:r>
        <w:rPr>
          <w:noProof/>
          <w:color w:val="00B050"/>
          <w:sz w:val="36"/>
          <w:lang w:eastAsia="en-IE"/>
        </w:rPr>
        <w:lastRenderedPageBreak/>
        <w:drawing>
          <wp:anchor distT="0" distB="0" distL="114300" distR="114300" simplePos="0" relativeHeight="251661312" behindDoc="1" locked="0" layoutInCell="1" allowOverlap="1" wp14:anchorId="72C1F25A" wp14:editId="157B6900">
            <wp:simplePos x="0" y="0"/>
            <wp:positionH relativeFrom="column">
              <wp:posOffset>4638675</wp:posOffset>
            </wp:positionH>
            <wp:positionV relativeFrom="paragraph">
              <wp:posOffset>-54610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s Sma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00B050"/>
          <w:sz w:val="36"/>
          <w:lang w:eastAsia="en-IE"/>
        </w:rPr>
        <w:drawing>
          <wp:inline distT="0" distB="0" distL="0" distR="0" wp14:anchorId="3A77D3AE" wp14:editId="22009A45">
            <wp:extent cx="1933575" cy="968601"/>
            <wp:effectExtent l="0" t="0" r="0" b="3175"/>
            <wp:docPr id="2" name="Picture 2" descr="C:\Users\eileendennison\Desktop\02_Small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dennison\Desktop\02_Small_RGB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68601"/>
                    </a:xfrm>
                    <a:prstGeom prst="rect">
                      <a:avLst/>
                    </a:prstGeom>
                    <a:noFill/>
                    <a:ln>
                      <a:noFill/>
                    </a:ln>
                  </pic:spPr>
                </pic:pic>
              </a:graphicData>
            </a:graphic>
          </wp:inline>
        </w:drawing>
      </w:r>
      <w:r w:rsidRPr="00DE112A">
        <w:rPr>
          <w:color w:val="00B050"/>
          <w:sz w:val="36"/>
        </w:rPr>
        <w:t xml:space="preserve">Donegal ETB </w:t>
      </w:r>
    </w:p>
    <w:p w:rsidR="00305945" w:rsidRPr="00DE112A" w:rsidRDefault="00305945" w:rsidP="00305945">
      <w:pPr>
        <w:pStyle w:val="Default"/>
        <w:jc w:val="center"/>
        <w:rPr>
          <w:color w:val="00B050"/>
          <w:sz w:val="36"/>
        </w:rPr>
      </w:pPr>
    </w:p>
    <w:p w:rsidR="00305945" w:rsidRPr="00DE112A" w:rsidRDefault="00305945" w:rsidP="00305945">
      <w:pPr>
        <w:pStyle w:val="Default"/>
        <w:jc w:val="center"/>
        <w:rPr>
          <w:rFonts w:ascii="Arial Black" w:hAnsi="Arial Black"/>
          <w:sz w:val="96"/>
          <w:szCs w:val="110"/>
        </w:rPr>
      </w:pPr>
      <w:r w:rsidRPr="00DE112A">
        <w:rPr>
          <w:sz w:val="96"/>
          <w:szCs w:val="110"/>
        </w:rPr>
        <w:t>AWARDS</w:t>
      </w:r>
    </w:p>
    <w:p w:rsidR="00305945" w:rsidRPr="00DE112A" w:rsidRDefault="00305945" w:rsidP="00305945">
      <w:pPr>
        <w:pStyle w:val="Default"/>
        <w:jc w:val="center"/>
        <w:rPr>
          <w:sz w:val="96"/>
          <w:szCs w:val="110"/>
        </w:rPr>
      </w:pPr>
      <w:r w:rsidRPr="00DE112A">
        <w:rPr>
          <w:sz w:val="96"/>
          <w:szCs w:val="110"/>
        </w:rPr>
        <w:t>2013/2014</w:t>
      </w:r>
    </w:p>
    <w:p w:rsidR="00305945" w:rsidRDefault="00305945" w:rsidP="00305945">
      <w:pPr>
        <w:pStyle w:val="Default"/>
        <w:jc w:val="center"/>
        <w:rPr>
          <w:color w:val="00B050"/>
          <w:sz w:val="48"/>
          <w:szCs w:val="110"/>
        </w:rPr>
      </w:pPr>
    </w:p>
    <w:p w:rsidR="00305945" w:rsidRDefault="00305945" w:rsidP="00305945">
      <w:pPr>
        <w:pStyle w:val="Default"/>
        <w:jc w:val="center"/>
        <w:rPr>
          <w:rFonts w:ascii="Arial" w:hAnsi="Arial" w:cs="Arial"/>
          <w:i/>
          <w:sz w:val="28"/>
          <w:szCs w:val="28"/>
        </w:rPr>
      </w:pPr>
    </w:p>
    <w:p w:rsidR="00305945" w:rsidRDefault="00305945" w:rsidP="00305945">
      <w:pPr>
        <w:pStyle w:val="Default"/>
        <w:jc w:val="center"/>
        <w:rPr>
          <w:rFonts w:ascii="Arial" w:hAnsi="Arial" w:cs="Arial"/>
          <w:i/>
          <w:sz w:val="28"/>
          <w:szCs w:val="28"/>
        </w:rPr>
      </w:pPr>
      <w:r>
        <w:rPr>
          <w:rFonts w:ascii="Arial" w:hAnsi="Arial" w:cs="Arial"/>
          <w:i/>
          <w:sz w:val="28"/>
          <w:szCs w:val="28"/>
        </w:rPr>
        <w:t>Date for your Diary:-</w:t>
      </w:r>
    </w:p>
    <w:p w:rsidR="00305945" w:rsidRDefault="00305945" w:rsidP="00305945">
      <w:pPr>
        <w:pStyle w:val="Default"/>
        <w:jc w:val="center"/>
        <w:rPr>
          <w:rFonts w:ascii="Arial" w:hAnsi="Arial" w:cs="Arial"/>
          <w:i/>
          <w:sz w:val="28"/>
          <w:szCs w:val="28"/>
        </w:rPr>
      </w:pPr>
    </w:p>
    <w:p w:rsidR="00305945" w:rsidRDefault="00305945" w:rsidP="00305945">
      <w:pPr>
        <w:pStyle w:val="Default"/>
        <w:jc w:val="center"/>
        <w:rPr>
          <w:rFonts w:ascii="Arial" w:hAnsi="Arial" w:cs="Arial"/>
          <w:b/>
          <w:i/>
          <w:color w:val="FF0000"/>
          <w:sz w:val="28"/>
          <w:szCs w:val="28"/>
        </w:rPr>
      </w:pPr>
      <w:r>
        <w:rPr>
          <w:rFonts w:ascii="Arial" w:hAnsi="Arial" w:cs="Arial"/>
          <w:b/>
          <w:i/>
          <w:color w:val="FF0000"/>
          <w:sz w:val="28"/>
          <w:szCs w:val="28"/>
        </w:rPr>
        <w:t xml:space="preserve">Please </w:t>
      </w:r>
      <w:r w:rsidRPr="00DE112A">
        <w:rPr>
          <w:rFonts w:ascii="Arial" w:hAnsi="Arial" w:cs="Arial"/>
          <w:b/>
          <w:i/>
          <w:color w:val="FF0000"/>
          <w:sz w:val="28"/>
          <w:szCs w:val="28"/>
        </w:rPr>
        <w:t>Submit by Wednesday, 30</w:t>
      </w:r>
      <w:r w:rsidRPr="00DE112A">
        <w:rPr>
          <w:rFonts w:ascii="Arial" w:hAnsi="Arial" w:cs="Arial"/>
          <w:b/>
          <w:i/>
          <w:color w:val="FF0000"/>
          <w:sz w:val="28"/>
          <w:szCs w:val="28"/>
          <w:vertAlign w:val="superscript"/>
        </w:rPr>
        <w:t>th</w:t>
      </w:r>
      <w:r w:rsidRPr="00DE112A">
        <w:rPr>
          <w:rFonts w:ascii="Arial" w:hAnsi="Arial" w:cs="Arial"/>
          <w:b/>
          <w:i/>
          <w:color w:val="FF0000"/>
          <w:sz w:val="28"/>
          <w:szCs w:val="28"/>
        </w:rPr>
        <w:t xml:space="preserve"> April 2014 </w:t>
      </w:r>
    </w:p>
    <w:p w:rsidR="00305945" w:rsidRDefault="00305945" w:rsidP="00305945">
      <w:pPr>
        <w:pStyle w:val="Default"/>
        <w:jc w:val="center"/>
        <w:rPr>
          <w:rFonts w:ascii="Arial" w:hAnsi="Arial" w:cs="Arial"/>
          <w:b/>
          <w:i/>
          <w:color w:val="FF0000"/>
          <w:sz w:val="28"/>
          <w:szCs w:val="28"/>
        </w:rPr>
      </w:pPr>
    </w:p>
    <w:p w:rsidR="00305945" w:rsidRPr="00E87589" w:rsidRDefault="00305945" w:rsidP="00305945">
      <w:pPr>
        <w:pStyle w:val="Default"/>
        <w:rPr>
          <w:rFonts w:ascii="Arial" w:hAnsi="Arial" w:cs="Arial"/>
          <w:b/>
          <w:i/>
          <w:color w:val="7B7B7B" w:themeColor="accent3" w:themeShade="BF"/>
          <w:sz w:val="28"/>
          <w:szCs w:val="28"/>
        </w:rPr>
      </w:pPr>
      <w:r w:rsidRPr="00E87589">
        <w:rPr>
          <w:rFonts w:ascii="Arial" w:hAnsi="Arial" w:cs="Arial"/>
          <w:b/>
          <w:i/>
          <w:color w:val="7B7B7B" w:themeColor="accent3" w:themeShade="BF"/>
          <w:sz w:val="28"/>
          <w:szCs w:val="28"/>
        </w:rPr>
        <w:t>We are reminding you to submit your application for the Awards.</w:t>
      </w:r>
    </w:p>
    <w:p w:rsidR="00305945" w:rsidRDefault="00305945" w:rsidP="00305945">
      <w:pPr>
        <w:pStyle w:val="Default"/>
        <w:rPr>
          <w:rFonts w:ascii="Arial" w:hAnsi="Arial" w:cs="Arial"/>
          <w:b/>
          <w:i/>
          <w:color w:val="7B7B7B" w:themeColor="accent3" w:themeShade="BF"/>
          <w:sz w:val="28"/>
          <w:szCs w:val="28"/>
        </w:rPr>
      </w:pPr>
    </w:p>
    <w:p w:rsidR="00305945" w:rsidRDefault="00305945" w:rsidP="00305945">
      <w:pPr>
        <w:pStyle w:val="Default"/>
        <w:rPr>
          <w:rFonts w:ascii="Arial" w:hAnsi="Arial" w:cs="Arial"/>
          <w:b/>
          <w:i/>
          <w:color w:val="7B7B7B" w:themeColor="accent3" w:themeShade="BF"/>
          <w:sz w:val="28"/>
          <w:szCs w:val="28"/>
        </w:rPr>
      </w:pPr>
      <w:r w:rsidRPr="00E87589">
        <w:rPr>
          <w:rFonts w:ascii="Arial" w:hAnsi="Arial" w:cs="Arial"/>
          <w:b/>
          <w:i/>
          <w:color w:val="7B7B7B" w:themeColor="accent3" w:themeShade="BF"/>
          <w:sz w:val="28"/>
          <w:szCs w:val="28"/>
        </w:rPr>
        <w:t xml:space="preserve">We would ask you to </w:t>
      </w:r>
      <w:r>
        <w:rPr>
          <w:rFonts w:ascii="Arial" w:hAnsi="Arial" w:cs="Arial"/>
          <w:b/>
          <w:i/>
          <w:color w:val="7B7B7B" w:themeColor="accent3" w:themeShade="BF"/>
          <w:sz w:val="28"/>
          <w:szCs w:val="28"/>
        </w:rPr>
        <w:t xml:space="preserve">kindly </w:t>
      </w:r>
      <w:r w:rsidRPr="00E87589">
        <w:rPr>
          <w:rFonts w:ascii="Arial" w:hAnsi="Arial" w:cs="Arial"/>
          <w:b/>
          <w:i/>
          <w:color w:val="7B7B7B" w:themeColor="accent3" w:themeShade="BF"/>
          <w:sz w:val="28"/>
          <w:szCs w:val="28"/>
        </w:rPr>
        <w:t>pay particular attention to the following notes in order to make the processing more efficient:-</w:t>
      </w:r>
    </w:p>
    <w:p w:rsidR="00305945" w:rsidRDefault="00305945" w:rsidP="00305945">
      <w:pPr>
        <w:pStyle w:val="Default"/>
        <w:rPr>
          <w:rFonts w:ascii="Arial" w:hAnsi="Arial" w:cs="Arial"/>
          <w:b/>
          <w:i/>
          <w:color w:val="7B7B7B" w:themeColor="accent3" w:themeShade="BF"/>
          <w:sz w:val="28"/>
          <w:szCs w:val="28"/>
        </w:rPr>
      </w:pPr>
    </w:p>
    <w:p w:rsidR="00305945" w:rsidRPr="00E87589" w:rsidRDefault="00305945" w:rsidP="00305945">
      <w:pPr>
        <w:pStyle w:val="Default"/>
        <w:spacing w:line="276" w:lineRule="auto"/>
        <w:rPr>
          <w:rFonts w:ascii="Gill Sans MT" w:hAnsi="Gill Sans MT" w:cs="Arial"/>
          <w:b/>
          <w:color w:val="000000" w:themeColor="text1"/>
          <w:sz w:val="28"/>
          <w:szCs w:val="28"/>
        </w:rPr>
      </w:pPr>
      <w:r>
        <w:rPr>
          <w:rFonts w:ascii="Gill Sans MT" w:hAnsi="Gill Sans MT" w:cs="Arial"/>
          <w:b/>
          <w:color w:val="000000" w:themeColor="text1"/>
          <w:sz w:val="28"/>
          <w:szCs w:val="28"/>
        </w:rPr>
        <w:t xml:space="preserve">     </w:t>
      </w:r>
      <w:r>
        <w:rPr>
          <w:rFonts w:ascii="Gill Sans MT" w:hAnsi="Gill Sans MT" w:cs="Arial"/>
          <w:b/>
          <w:color w:val="000000" w:themeColor="text1"/>
          <w:sz w:val="28"/>
          <w:szCs w:val="28"/>
        </w:rPr>
        <w:sym w:font="Wingdings" w:char="F06F"/>
      </w:r>
      <w:r>
        <w:rPr>
          <w:rFonts w:ascii="Gill Sans MT" w:hAnsi="Gill Sans MT" w:cs="Arial"/>
          <w:b/>
          <w:color w:val="000000" w:themeColor="text1"/>
          <w:sz w:val="28"/>
          <w:szCs w:val="28"/>
        </w:rPr>
        <w:t xml:space="preserve">       </w:t>
      </w:r>
      <w:r w:rsidRPr="00E87589">
        <w:rPr>
          <w:rFonts w:ascii="Gill Sans MT" w:hAnsi="Gill Sans MT" w:cs="Arial"/>
          <w:b/>
          <w:color w:val="000000" w:themeColor="text1"/>
          <w:sz w:val="28"/>
          <w:szCs w:val="28"/>
        </w:rPr>
        <w:t xml:space="preserve">Please state clearly the Category </w:t>
      </w:r>
      <w:r>
        <w:rPr>
          <w:rFonts w:ascii="Gill Sans MT" w:hAnsi="Gill Sans MT" w:cs="Arial"/>
          <w:b/>
          <w:color w:val="000000" w:themeColor="text1"/>
          <w:sz w:val="28"/>
          <w:szCs w:val="28"/>
        </w:rPr>
        <w:t xml:space="preserve">of Award </w:t>
      </w:r>
      <w:r w:rsidRPr="00E87589">
        <w:rPr>
          <w:rFonts w:ascii="Gill Sans MT" w:hAnsi="Gill Sans MT" w:cs="Arial"/>
          <w:b/>
          <w:color w:val="000000" w:themeColor="text1"/>
          <w:sz w:val="28"/>
          <w:szCs w:val="28"/>
        </w:rPr>
        <w:t xml:space="preserve">for which you </w:t>
      </w:r>
      <w:r>
        <w:rPr>
          <w:rFonts w:ascii="Gill Sans MT" w:hAnsi="Gill Sans MT" w:cs="Arial"/>
          <w:b/>
          <w:color w:val="000000" w:themeColor="text1"/>
          <w:sz w:val="28"/>
          <w:szCs w:val="28"/>
        </w:rPr>
        <w:t xml:space="preserve">         </w:t>
      </w:r>
      <w:r w:rsidRPr="00E87589">
        <w:rPr>
          <w:rFonts w:ascii="Gill Sans MT" w:hAnsi="Gill Sans MT" w:cs="Arial"/>
          <w:b/>
          <w:color w:val="000000" w:themeColor="text1"/>
          <w:sz w:val="28"/>
          <w:szCs w:val="28"/>
        </w:rPr>
        <w:t>are submitting</w:t>
      </w:r>
    </w:p>
    <w:p w:rsidR="00305945" w:rsidRDefault="00305945" w:rsidP="00305945">
      <w:pPr>
        <w:pStyle w:val="Default"/>
        <w:spacing w:line="276" w:lineRule="auto"/>
        <w:ind w:left="360"/>
        <w:rPr>
          <w:rFonts w:ascii="Gill Sans MT" w:hAnsi="Gill Sans MT" w:cs="Arial"/>
          <w:b/>
          <w:color w:val="000000" w:themeColor="text1"/>
          <w:sz w:val="28"/>
          <w:szCs w:val="28"/>
        </w:rPr>
      </w:pPr>
      <w:r>
        <w:rPr>
          <w:rFonts w:ascii="Gill Sans MT" w:hAnsi="Gill Sans MT" w:cs="Arial"/>
          <w:b/>
          <w:color w:val="000000" w:themeColor="text1"/>
          <w:sz w:val="28"/>
          <w:szCs w:val="28"/>
        </w:rPr>
        <w:sym w:font="Wingdings" w:char="F06F"/>
      </w:r>
      <w:r>
        <w:rPr>
          <w:rFonts w:ascii="Gill Sans MT" w:hAnsi="Gill Sans MT" w:cs="Arial"/>
          <w:b/>
          <w:color w:val="000000" w:themeColor="text1"/>
          <w:sz w:val="28"/>
          <w:szCs w:val="28"/>
        </w:rPr>
        <w:t xml:space="preserve">       </w:t>
      </w:r>
      <w:r w:rsidRPr="00E87589">
        <w:rPr>
          <w:rFonts w:ascii="Gill Sans MT" w:hAnsi="Gill Sans MT" w:cs="Arial"/>
          <w:b/>
          <w:color w:val="000000" w:themeColor="text1"/>
          <w:sz w:val="28"/>
          <w:szCs w:val="28"/>
        </w:rPr>
        <w:t xml:space="preserve">Submissions are by </w:t>
      </w:r>
      <w:r>
        <w:rPr>
          <w:rFonts w:ascii="Gill Sans MT" w:hAnsi="Gill Sans MT" w:cs="Arial"/>
          <w:b/>
          <w:color w:val="000000" w:themeColor="text1"/>
          <w:sz w:val="28"/>
          <w:szCs w:val="28"/>
        </w:rPr>
        <w:t xml:space="preserve">Official </w:t>
      </w:r>
      <w:r w:rsidRPr="00E87589">
        <w:rPr>
          <w:rFonts w:ascii="Gill Sans MT" w:hAnsi="Gill Sans MT" w:cs="Arial"/>
          <w:b/>
          <w:color w:val="000000" w:themeColor="text1"/>
          <w:sz w:val="28"/>
          <w:szCs w:val="28"/>
        </w:rPr>
        <w:t xml:space="preserve">Application Form </w:t>
      </w:r>
      <w:r>
        <w:rPr>
          <w:rFonts w:ascii="Gill Sans MT" w:hAnsi="Gill Sans MT" w:cs="Arial"/>
          <w:b/>
          <w:color w:val="000000" w:themeColor="text1"/>
          <w:sz w:val="28"/>
          <w:szCs w:val="28"/>
        </w:rPr>
        <w:t xml:space="preserve">– from      </w:t>
      </w:r>
      <w:hyperlink r:id="rId10" w:history="1">
        <w:r w:rsidRPr="00AA1390">
          <w:rPr>
            <w:rStyle w:val="Hyperlink"/>
            <w:rFonts w:ascii="Gill Sans MT" w:hAnsi="Gill Sans MT" w:cs="Arial"/>
            <w:b/>
            <w:sz w:val="28"/>
            <w:szCs w:val="28"/>
          </w:rPr>
          <w:t>www.donegaletb.ie</w:t>
        </w:r>
      </w:hyperlink>
    </w:p>
    <w:p w:rsidR="00305945" w:rsidRPr="00972FAE" w:rsidRDefault="00305945" w:rsidP="00305945">
      <w:pPr>
        <w:pStyle w:val="Default"/>
        <w:spacing w:line="276" w:lineRule="auto"/>
        <w:ind w:left="360"/>
        <w:rPr>
          <w:rFonts w:ascii="Gill Sans MT" w:hAnsi="Gill Sans MT" w:cs="Arial"/>
          <w:b/>
          <w:color w:val="000000" w:themeColor="text1"/>
          <w:sz w:val="28"/>
          <w:szCs w:val="28"/>
        </w:rPr>
      </w:pPr>
      <w:r>
        <w:rPr>
          <w:rFonts w:ascii="Gill Sans MT" w:hAnsi="Gill Sans MT" w:cs="Arial"/>
          <w:b/>
          <w:color w:val="000000" w:themeColor="text1"/>
          <w:sz w:val="28"/>
          <w:szCs w:val="28"/>
        </w:rPr>
        <w:sym w:font="Wingdings" w:char="F06F"/>
      </w:r>
      <w:r>
        <w:rPr>
          <w:rFonts w:ascii="Gill Sans MT" w:hAnsi="Gill Sans MT" w:cs="Arial"/>
          <w:b/>
          <w:color w:val="000000" w:themeColor="text1"/>
          <w:sz w:val="28"/>
          <w:szCs w:val="28"/>
        </w:rPr>
        <w:t xml:space="preserve">       Completed Application Forms to be emailed to </w:t>
      </w:r>
      <w:proofErr w:type="gramStart"/>
      <w:r>
        <w:rPr>
          <w:rFonts w:ascii="Gill Sans MT" w:hAnsi="Gill Sans MT" w:cs="Arial"/>
          <w:b/>
          <w:color w:val="000000" w:themeColor="text1"/>
          <w:sz w:val="28"/>
          <w:szCs w:val="28"/>
        </w:rPr>
        <w:t>specified  email</w:t>
      </w:r>
      <w:proofErr w:type="gramEnd"/>
      <w:r>
        <w:rPr>
          <w:rFonts w:ascii="Gill Sans MT" w:hAnsi="Gill Sans MT" w:cs="Arial"/>
          <w:b/>
          <w:color w:val="000000" w:themeColor="text1"/>
          <w:sz w:val="28"/>
          <w:szCs w:val="28"/>
        </w:rPr>
        <w:t xml:space="preserve"> address:    </w:t>
      </w:r>
      <w:hyperlink r:id="rId11" w:history="1">
        <w:r w:rsidRPr="00972FAE">
          <w:rPr>
            <w:rStyle w:val="Hyperlink"/>
            <w:rFonts w:ascii="Gill Sans MT" w:hAnsi="Gill Sans MT" w:cs="Arial"/>
            <w:b/>
            <w:sz w:val="32"/>
            <w:szCs w:val="28"/>
            <w:u w:val="none"/>
          </w:rPr>
          <w:t>annualawards@donegaletb.ie</w:t>
        </w:r>
      </w:hyperlink>
    </w:p>
    <w:p w:rsidR="00305945" w:rsidRPr="00E87589" w:rsidRDefault="00305945" w:rsidP="00305945">
      <w:pPr>
        <w:pStyle w:val="Default"/>
        <w:spacing w:line="276" w:lineRule="auto"/>
        <w:ind w:left="360"/>
        <w:rPr>
          <w:rFonts w:ascii="Gill Sans MT" w:hAnsi="Gill Sans MT" w:cs="Arial"/>
          <w:b/>
          <w:color w:val="000000" w:themeColor="text1"/>
          <w:sz w:val="28"/>
          <w:szCs w:val="28"/>
        </w:rPr>
      </w:pPr>
      <w:r>
        <w:rPr>
          <w:rFonts w:ascii="Gill Sans MT" w:hAnsi="Gill Sans MT" w:cs="Arial"/>
          <w:b/>
          <w:color w:val="000000" w:themeColor="text1"/>
          <w:sz w:val="28"/>
          <w:szCs w:val="28"/>
        </w:rPr>
        <w:sym w:font="Wingdings" w:char="F06F"/>
      </w:r>
      <w:r>
        <w:rPr>
          <w:rFonts w:ascii="Gill Sans MT" w:hAnsi="Gill Sans MT" w:cs="Arial"/>
          <w:b/>
          <w:color w:val="000000" w:themeColor="text1"/>
          <w:sz w:val="28"/>
          <w:szCs w:val="28"/>
        </w:rPr>
        <w:t xml:space="preserve">      </w:t>
      </w:r>
      <w:r w:rsidRPr="00E87589">
        <w:rPr>
          <w:rFonts w:ascii="Gill Sans MT" w:hAnsi="Gill Sans MT" w:cs="Arial"/>
          <w:b/>
          <w:color w:val="000000" w:themeColor="text1"/>
          <w:sz w:val="28"/>
          <w:szCs w:val="28"/>
        </w:rPr>
        <w:t>Supporting documentation/material to be handed in at Reception.</w:t>
      </w:r>
    </w:p>
    <w:p w:rsidR="00305945" w:rsidRPr="00E87589" w:rsidRDefault="00305945" w:rsidP="00305945">
      <w:pPr>
        <w:pStyle w:val="Default"/>
        <w:spacing w:line="276" w:lineRule="auto"/>
        <w:rPr>
          <w:rFonts w:ascii="Gill Sans MT" w:hAnsi="Gill Sans MT" w:cs="Arial"/>
          <w:b/>
          <w:color w:val="000000" w:themeColor="text1"/>
          <w:sz w:val="28"/>
          <w:szCs w:val="28"/>
        </w:rPr>
      </w:pPr>
      <w:r>
        <w:rPr>
          <w:rFonts w:ascii="Gill Sans MT" w:hAnsi="Gill Sans MT" w:cs="Arial"/>
          <w:b/>
          <w:color w:val="000000" w:themeColor="text1"/>
          <w:sz w:val="28"/>
          <w:szCs w:val="28"/>
        </w:rPr>
        <w:t xml:space="preserve">    </w:t>
      </w:r>
      <w:r>
        <w:rPr>
          <w:rFonts w:ascii="Gill Sans MT" w:hAnsi="Gill Sans MT" w:cs="Arial"/>
          <w:b/>
          <w:color w:val="000000" w:themeColor="text1"/>
          <w:sz w:val="28"/>
          <w:szCs w:val="28"/>
        </w:rPr>
        <w:sym w:font="Wingdings" w:char="F06F"/>
      </w:r>
      <w:r>
        <w:rPr>
          <w:rFonts w:ascii="Gill Sans MT" w:hAnsi="Gill Sans MT" w:cs="Arial"/>
          <w:b/>
          <w:color w:val="000000" w:themeColor="text1"/>
          <w:sz w:val="28"/>
          <w:szCs w:val="28"/>
        </w:rPr>
        <w:t xml:space="preserve">   </w:t>
      </w:r>
      <w:r w:rsidRPr="00E87589">
        <w:rPr>
          <w:rFonts w:ascii="Gill Sans MT" w:hAnsi="Gill Sans MT" w:cs="Arial"/>
          <w:b/>
          <w:color w:val="000000" w:themeColor="text1"/>
          <w:sz w:val="28"/>
          <w:szCs w:val="28"/>
        </w:rPr>
        <w:t xml:space="preserve">The Closing Date of </w:t>
      </w:r>
      <w:r>
        <w:rPr>
          <w:rFonts w:ascii="Gill Sans MT" w:hAnsi="Gill Sans MT" w:cs="Arial"/>
          <w:b/>
          <w:color w:val="000000" w:themeColor="text1"/>
          <w:sz w:val="28"/>
          <w:szCs w:val="28"/>
        </w:rPr>
        <w:t xml:space="preserve">12.00 noon on </w:t>
      </w:r>
      <w:r w:rsidRPr="00E87589">
        <w:rPr>
          <w:rFonts w:ascii="Gill Sans MT" w:hAnsi="Gill Sans MT" w:cs="Arial"/>
          <w:b/>
          <w:color w:val="000000" w:themeColor="text1"/>
          <w:sz w:val="28"/>
          <w:szCs w:val="28"/>
        </w:rPr>
        <w:t>30</w:t>
      </w:r>
      <w:r w:rsidRPr="00E87589">
        <w:rPr>
          <w:rFonts w:ascii="Gill Sans MT" w:hAnsi="Gill Sans MT" w:cs="Arial"/>
          <w:b/>
          <w:color w:val="000000" w:themeColor="text1"/>
          <w:sz w:val="28"/>
          <w:szCs w:val="28"/>
          <w:vertAlign w:val="superscript"/>
        </w:rPr>
        <w:t>th</w:t>
      </w:r>
      <w:r w:rsidRPr="00E87589">
        <w:rPr>
          <w:rFonts w:ascii="Gill Sans MT" w:hAnsi="Gill Sans MT" w:cs="Arial"/>
          <w:b/>
          <w:color w:val="000000" w:themeColor="text1"/>
          <w:sz w:val="28"/>
          <w:szCs w:val="28"/>
        </w:rPr>
        <w:t xml:space="preserve"> April </w:t>
      </w:r>
      <w:r>
        <w:rPr>
          <w:rFonts w:ascii="Gill Sans MT" w:hAnsi="Gill Sans MT" w:cs="Arial"/>
          <w:b/>
          <w:color w:val="000000" w:themeColor="text1"/>
          <w:sz w:val="28"/>
          <w:szCs w:val="28"/>
        </w:rPr>
        <w:t xml:space="preserve">2014 </w:t>
      </w:r>
      <w:r w:rsidRPr="00E87589">
        <w:rPr>
          <w:rFonts w:ascii="Gill Sans MT" w:hAnsi="Gill Sans MT" w:cs="Arial"/>
          <w:b/>
          <w:color w:val="000000" w:themeColor="text1"/>
          <w:sz w:val="28"/>
          <w:szCs w:val="28"/>
        </w:rPr>
        <w:t>will be strictly adhered to.</w:t>
      </w:r>
    </w:p>
    <w:p w:rsidR="00305945" w:rsidRPr="00E87589" w:rsidRDefault="00305945" w:rsidP="00305945">
      <w:pPr>
        <w:pStyle w:val="Default"/>
        <w:rPr>
          <w:rFonts w:ascii="Arial" w:hAnsi="Arial" w:cs="Arial"/>
          <w:b/>
          <w:i/>
          <w:color w:val="7B7B7B" w:themeColor="accent3" w:themeShade="BF"/>
          <w:sz w:val="28"/>
          <w:szCs w:val="28"/>
        </w:rPr>
      </w:pPr>
    </w:p>
    <w:p w:rsidR="00305945" w:rsidRDefault="00305945" w:rsidP="00305945">
      <w:pPr>
        <w:pStyle w:val="Default"/>
        <w:jc w:val="center"/>
        <w:rPr>
          <w:rFonts w:ascii="Arial" w:hAnsi="Arial" w:cs="Arial"/>
          <w:b/>
          <w:i/>
          <w:color w:val="FF0000"/>
          <w:sz w:val="28"/>
          <w:szCs w:val="28"/>
        </w:rPr>
      </w:pPr>
    </w:p>
    <w:p w:rsidR="00305945" w:rsidRDefault="00305945" w:rsidP="00305945">
      <w:pPr>
        <w:pStyle w:val="Default"/>
        <w:jc w:val="center"/>
        <w:rPr>
          <w:rFonts w:ascii="Arial" w:hAnsi="Arial" w:cs="Arial"/>
          <w:b/>
          <w:color w:val="FF0000"/>
          <w:sz w:val="28"/>
          <w:szCs w:val="28"/>
        </w:rPr>
      </w:pPr>
      <w:r>
        <w:rPr>
          <w:rFonts w:ascii="Arial" w:hAnsi="Arial" w:cs="Arial"/>
          <w:b/>
          <w:color w:val="FF0000"/>
          <w:sz w:val="28"/>
          <w:szCs w:val="28"/>
        </w:rPr>
        <w:t>Good Luck to you all and we look forward to seeing your entries!</w:t>
      </w:r>
    </w:p>
    <w:p w:rsidR="00305945" w:rsidRPr="00E87589" w:rsidRDefault="00305945" w:rsidP="00305945">
      <w:pPr>
        <w:pStyle w:val="Default"/>
        <w:jc w:val="center"/>
        <w:rPr>
          <w:rFonts w:ascii="Arial" w:hAnsi="Arial" w:cs="Arial"/>
          <w:b/>
          <w:color w:val="FF0000"/>
          <w:sz w:val="28"/>
          <w:szCs w:val="28"/>
        </w:rPr>
      </w:pPr>
    </w:p>
    <w:p w:rsidR="00305945" w:rsidRDefault="00305945" w:rsidP="00305945">
      <w:pPr>
        <w:pStyle w:val="Default"/>
        <w:rPr>
          <w:rFonts w:ascii="Arial" w:hAnsi="Arial" w:cs="Arial"/>
          <w:b/>
          <w:color w:val="FF0000"/>
          <w:sz w:val="28"/>
          <w:szCs w:val="28"/>
        </w:rPr>
      </w:pPr>
    </w:p>
    <w:p w:rsidR="00305945" w:rsidRDefault="00305945" w:rsidP="00305945">
      <w:pPr>
        <w:pStyle w:val="Default"/>
        <w:rPr>
          <w:rFonts w:ascii="Arial" w:hAnsi="Arial" w:cs="Arial"/>
          <w:b/>
          <w:color w:val="FF0000"/>
          <w:sz w:val="28"/>
          <w:szCs w:val="28"/>
        </w:rPr>
      </w:pPr>
    </w:p>
    <w:p w:rsidR="00305945" w:rsidRDefault="00305945" w:rsidP="00305945">
      <w:pPr>
        <w:pStyle w:val="Default"/>
        <w:rPr>
          <w:rFonts w:ascii="Arial" w:hAnsi="Arial" w:cs="Arial"/>
          <w:b/>
          <w:color w:val="FF0000"/>
          <w:sz w:val="28"/>
          <w:szCs w:val="28"/>
        </w:rPr>
      </w:pPr>
    </w:p>
    <w:p w:rsidR="00305945" w:rsidRDefault="00305945" w:rsidP="00305945">
      <w:pPr>
        <w:pStyle w:val="Default"/>
        <w:rPr>
          <w:rFonts w:ascii="Arial" w:hAnsi="Arial" w:cs="Arial"/>
          <w:b/>
          <w:color w:val="FF0000"/>
          <w:sz w:val="28"/>
          <w:szCs w:val="28"/>
        </w:rPr>
      </w:pPr>
    </w:p>
    <w:p w:rsidR="00305945" w:rsidRDefault="00305945" w:rsidP="00305945">
      <w:pPr>
        <w:pStyle w:val="Default"/>
        <w:rPr>
          <w:rFonts w:ascii="Arial" w:hAnsi="Arial" w:cs="Arial"/>
          <w:b/>
          <w:color w:val="FF0000"/>
          <w:sz w:val="28"/>
          <w:szCs w:val="28"/>
        </w:rPr>
      </w:pPr>
    </w:p>
    <w:p w:rsidR="00305945" w:rsidRDefault="00305945" w:rsidP="00305945">
      <w:pPr>
        <w:pStyle w:val="Default"/>
        <w:shd w:val="clear" w:color="auto" w:fill="92D050"/>
        <w:jc w:val="center"/>
        <w:rPr>
          <w:rFonts w:ascii="Arial" w:hAnsi="Arial" w:cs="Arial"/>
          <w:b/>
          <w:sz w:val="28"/>
          <w:szCs w:val="28"/>
        </w:rPr>
      </w:pPr>
    </w:p>
    <w:p w:rsidR="00305945" w:rsidRDefault="00305945" w:rsidP="00305945">
      <w:pPr>
        <w:pStyle w:val="Default"/>
        <w:shd w:val="clear" w:color="auto" w:fill="92D050"/>
        <w:jc w:val="center"/>
        <w:rPr>
          <w:rFonts w:ascii="Arial" w:hAnsi="Arial" w:cs="Arial"/>
          <w:b/>
          <w:sz w:val="28"/>
          <w:szCs w:val="28"/>
        </w:rPr>
      </w:pPr>
      <w:r w:rsidRPr="00E87589">
        <w:rPr>
          <w:rFonts w:ascii="Arial" w:hAnsi="Arial" w:cs="Arial"/>
          <w:b/>
          <w:sz w:val="28"/>
          <w:szCs w:val="28"/>
        </w:rPr>
        <w:t xml:space="preserve">Application Forms and </w:t>
      </w:r>
      <w:r>
        <w:rPr>
          <w:rFonts w:ascii="Arial" w:hAnsi="Arial" w:cs="Arial"/>
          <w:b/>
          <w:sz w:val="28"/>
          <w:szCs w:val="28"/>
        </w:rPr>
        <w:t>fur</w:t>
      </w:r>
      <w:r w:rsidRPr="00E87589">
        <w:rPr>
          <w:rFonts w:ascii="Arial" w:hAnsi="Arial" w:cs="Arial"/>
          <w:b/>
          <w:sz w:val="28"/>
          <w:szCs w:val="28"/>
        </w:rPr>
        <w:t>ther information available on Website</w:t>
      </w:r>
    </w:p>
    <w:p w:rsidR="00305945" w:rsidRPr="00E87589" w:rsidRDefault="00305945" w:rsidP="00305945">
      <w:pPr>
        <w:pStyle w:val="Default"/>
        <w:shd w:val="clear" w:color="auto" w:fill="92D050"/>
        <w:jc w:val="center"/>
        <w:rPr>
          <w:rFonts w:ascii="Arial" w:hAnsi="Arial" w:cs="Arial"/>
          <w:b/>
          <w:sz w:val="28"/>
          <w:szCs w:val="28"/>
        </w:rPr>
      </w:pPr>
    </w:p>
    <w:p w:rsidR="00305945" w:rsidRDefault="00305945" w:rsidP="00305945">
      <w:pPr>
        <w:pStyle w:val="Default"/>
        <w:rPr>
          <w:rFonts w:ascii="Arial" w:hAnsi="Arial" w:cs="Arial"/>
          <w:b/>
          <w:color w:val="FF0000"/>
          <w:sz w:val="28"/>
          <w:szCs w:val="28"/>
        </w:rPr>
      </w:pPr>
    </w:p>
    <w:p w:rsidR="00305945" w:rsidRDefault="00305945" w:rsidP="00305945">
      <w:pPr>
        <w:pStyle w:val="Default"/>
        <w:shd w:val="clear" w:color="auto" w:fill="92D050"/>
        <w:jc w:val="both"/>
        <w:rPr>
          <w:rFonts w:ascii="Arial" w:hAnsi="Arial" w:cs="Arial"/>
          <w:sz w:val="28"/>
          <w:szCs w:val="28"/>
        </w:rPr>
      </w:pPr>
      <w:r>
        <w:rPr>
          <w:rFonts w:ascii="Arial" w:hAnsi="Arial" w:cs="Arial"/>
          <w:sz w:val="28"/>
          <w:szCs w:val="28"/>
        </w:rPr>
        <w:t xml:space="preserve">Entries can be submitted by those involved in the project or by any member of Donegal ETB staff, student or learner body at any time up to the closing date of the 30th April 2014. </w:t>
      </w:r>
    </w:p>
    <w:p w:rsidR="00305945" w:rsidRDefault="00305945" w:rsidP="00305945">
      <w:pPr>
        <w:pStyle w:val="Default"/>
        <w:jc w:val="both"/>
        <w:rPr>
          <w:rFonts w:ascii="Arial" w:hAnsi="Arial" w:cs="Arial"/>
          <w:sz w:val="28"/>
          <w:szCs w:val="28"/>
        </w:rPr>
      </w:pPr>
    </w:p>
    <w:p w:rsidR="00305945" w:rsidRDefault="00305945" w:rsidP="00305945">
      <w:pPr>
        <w:pStyle w:val="Default"/>
        <w:rPr>
          <w:rFonts w:ascii="Arial" w:hAnsi="Arial" w:cs="Arial"/>
          <w:sz w:val="28"/>
          <w:szCs w:val="28"/>
        </w:rPr>
      </w:pPr>
    </w:p>
    <w:p w:rsidR="00305945" w:rsidRPr="0078254D" w:rsidRDefault="00305945" w:rsidP="00305945">
      <w:pPr>
        <w:pStyle w:val="Default"/>
        <w:rPr>
          <w:sz w:val="28"/>
          <w:szCs w:val="28"/>
        </w:rPr>
      </w:pPr>
      <w:r w:rsidRPr="0078254D">
        <w:rPr>
          <w:sz w:val="28"/>
          <w:szCs w:val="28"/>
        </w:rPr>
        <w:t xml:space="preserve">Opportunities for winning awards will be in the following areas. </w:t>
      </w:r>
    </w:p>
    <w:p w:rsidR="00305945" w:rsidRPr="0078254D" w:rsidRDefault="00305945" w:rsidP="00305945">
      <w:pPr>
        <w:pStyle w:val="Default"/>
        <w:rPr>
          <w:sz w:val="28"/>
          <w:szCs w:val="28"/>
        </w:rPr>
      </w:pPr>
    </w:p>
    <w:p w:rsidR="00305945" w:rsidRPr="0078254D" w:rsidRDefault="00305945" w:rsidP="00305945">
      <w:pPr>
        <w:pStyle w:val="Default"/>
        <w:rPr>
          <w:sz w:val="28"/>
          <w:szCs w:val="28"/>
        </w:rPr>
      </w:pPr>
      <w:r w:rsidRPr="0078254D">
        <w:rPr>
          <w:sz w:val="28"/>
          <w:szCs w:val="28"/>
        </w:rPr>
        <w:t xml:space="preserve">1. RESEARCH </w:t>
      </w:r>
    </w:p>
    <w:p w:rsidR="00305945" w:rsidRPr="0078254D" w:rsidRDefault="00305945" w:rsidP="00305945">
      <w:pPr>
        <w:pStyle w:val="Default"/>
        <w:rPr>
          <w:rFonts w:ascii="Times New Roman" w:hAnsi="Times New Roman" w:cs="Times New Roman"/>
          <w:sz w:val="28"/>
          <w:szCs w:val="28"/>
        </w:rPr>
      </w:pPr>
      <w:r w:rsidRPr="0078254D">
        <w:rPr>
          <w:rFonts w:ascii="Times New Roman" w:hAnsi="Times New Roman" w:cs="Times New Roman"/>
          <w:sz w:val="28"/>
          <w:szCs w:val="28"/>
        </w:rPr>
        <w:t xml:space="preserve">(This award will be presented for the best piece of research done by a student, a group of students or member(s) of staff in any appropriate area). </w:t>
      </w:r>
    </w:p>
    <w:p w:rsidR="00305945" w:rsidRPr="0078254D" w:rsidRDefault="00305945" w:rsidP="00305945">
      <w:pPr>
        <w:pStyle w:val="Default"/>
        <w:rPr>
          <w:rFonts w:ascii="Times New Roman" w:hAnsi="Times New Roman" w:cs="Times New Roman"/>
          <w:sz w:val="28"/>
          <w:szCs w:val="28"/>
        </w:rPr>
      </w:pPr>
    </w:p>
    <w:p w:rsidR="00305945" w:rsidRPr="0078254D" w:rsidRDefault="00305945" w:rsidP="00305945">
      <w:pPr>
        <w:pStyle w:val="Default"/>
        <w:rPr>
          <w:sz w:val="28"/>
          <w:szCs w:val="28"/>
        </w:rPr>
      </w:pPr>
      <w:r w:rsidRPr="0078254D">
        <w:rPr>
          <w:sz w:val="28"/>
          <w:szCs w:val="28"/>
        </w:rPr>
        <w:t xml:space="preserve">2. TECHNOLOGY IN EDUCATION </w:t>
      </w:r>
    </w:p>
    <w:p w:rsidR="00305945" w:rsidRPr="0078254D" w:rsidRDefault="00305945" w:rsidP="00305945">
      <w:pPr>
        <w:pStyle w:val="Default"/>
        <w:rPr>
          <w:rFonts w:ascii="Times New Roman" w:hAnsi="Times New Roman" w:cs="Times New Roman"/>
          <w:sz w:val="28"/>
          <w:szCs w:val="28"/>
        </w:rPr>
      </w:pPr>
      <w:r w:rsidRPr="0078254D">
        <w:rPr>
          <w:rFonts w:ascii="Times New Roman" w:hAnsi="Times New Roman" w:cs="Times New Roman"/>
          <w:sz w:val="28"/>
          <w:szCs w:val="28"/>
        </w:rPr>
        <w:t xml:space="preserve">(This award will be presented for the most effective integration of technology in teaching &amp; learning). </w:t>
      </w:r>
    </w:p>
    <w:p w:rsidR="00305945" w:rsidRPr="0078254D" w:rsidRDefault="00305945" w:rsidP="00305945">
      <w:pPr>
        <w:pStyle w:val="Default"/>
        <w:rPr>
          <w:rFonts w:ascii="Times New Roman" w:hAnsi="Times New Roman" w:cs="Times New Roman"/>
          <w:sz w:val="28"/>
          <w:szCs w:val="28"/>
        </w:rPr>
      </w:pPr>
    </w:p>
    <w:p w:rsidR="00305945" w:rsidRPr="0078254D" w:rsidRDefault="00305945" w:rsidP="00305945">
      <w:pPr>
        <w:pStyle w:val="Default"/>
        <w:rPr>
          <w:sz w:val="28"/>
          <w:szCs w:val="28"/>
        </w:rPr>
      </w:pPr>
      <w:r w:rsidRPr="0078254D">
        <w:rPr>
          <w:sz w:val="28"/>
          <w:szCs w:val="28"/>
        </w:rPr>
        <w:t xml:space="preserve">3. INNOVATIVE THINKING </w:t>
      </w:r>
    </w:p>
    <w:p w:rsidR="00305945" w:rsidRPr="0078254D" w:rsidRDefault="00305945" w:rsidP="00305945">
      <w:pPr>
        <w:pStyle w:val="Default"/>
        <w:rPr>
          <w:rFonts w:ascii="Times New Roman" w:hAnsi="Times New Roman" w:cs="Times New Roman"/>
          <w:sz w:val="28"/>
          <w:szCs w:val="28"/>
        </w:rPr>
      </w:pPr>
      <w:r w:rsidRPr="0078254D">
        <w:rPr>
          <w:rFonts w:ascii="Times New Roman" w:hAnsi="Times New Roman" w:cs="Times New Roman"/>
          <w:sz w:val="28"/>
          <w:szCs w:val="28"/>
        </w:rPr>
        <w:t xml:space="preserve">(This award will be presented to a student or teacher (or group of same) who has identified a problem and implemented a solution that had a positive impact). </w:t>
      </w:r>
    </w:p>
    <w:p w:rsidR="00305945" w:rsidRPr="0078254D" w:rsidRDefault="00305945" w:rsidP="00305945">
      <w:pPr>
        <w:pStyle w:val="Default"/>
        <w:rPr>
          <w:rFonts w:ascii="Times New Roman" w:hAnsi="Times New Roman" w:cs="Times New Roman"/>
          <w:sz w:val="28"/>
          <w:szCs w:val="28"/>
        </w:rPr>
      </w:pPr>
    </w:p>
    <w:p w:rsidR="00305945" w:rsidRPr="0078254D" w:rsidRDefault="00305945" w:rsidP="00305945">
      <w:pPr>
        <w:pStyle w:val="Default"/>
        <w:rPr>
          <w:sz w:val="28"/>
          <w:szCs w:val="28"/>
        </w:rPr>
      </w:pPr>
      <w:r w:rsidRPr="0078254D">
        <w:rPr>
          <w:sz w:val="28"/>
          <w:szCs w:val="28"/>
        </w:rPr>
        <w:t xml:space="preserve">4. CO-OPERATION WITH LOCAL ORGANISATIONS </w:t>
      </w:r>
    </w:p>
    <w:p w:rsidR="00305945" w:rsidRPr="0078254D" w:rsidRDefault="00305945" w:rsidP="00305945">
      <w:pPr>
        <w:pStyle w:val="Default"/>
        <w:rPr>
          <w:rFonts w:ascii="Times New Roman" w:hAnsi="Times New Roman" w:cs="Times New Roman"/>
          <w:sz w:val="28"/>
          <w:szCs w:val="28"/>
        </w:rPr>
      </w:pPr>
      <w:r w:rsidRPr="0078254D">
        <w:rPr>
          <w:rFonts w:ascii="Times New Roman" w:hAnsi="Times New Roman" w:cs="Times New Roman"/>
          <w:sz w:val="28"/>
          <w:szCs w:val="28"/>
        </w:rPr>
        <w:t xml:space="preserve">(This award will be presented for the most valuable project carried out in collaboration with local organisations). </w:t>
      </w:r>
    </w:p>
    <w:p w:rsidR="00305945" w:rsidRPr="0078254D" w:rsidRDefault="00305945" w:rsidP="00305945">
      <w:pPr>
        <w:pStyle w:val="Default"/>
        <w:rPr>
          <w:rFonts w:ascii="Times New Roman" w:hAnsi="Times New Roman" w:cs="Times New Roman"/>
          <w:sz w:val="28"/>
          <w:szCs w:val="28"/>
        </w:rPr>
      </w:pPr>
    </w:p>
    <w:p w:rsidR="00305945" w:rsidRPr="0078254D" w:rsidRDefault="00305945" w:rsidP="00305945">
      <w:pPr>
        <w:pStyle w:val="Default"/>
        <w:rPr>
          <w:sz w:val="28"/>
          <w:szCs w:val="28"/>
        </w:rPr>
      </w:pPr>
      <w:r w:rsidRPr="0078254D">
        <w:rPr>
          <w:sz w:val="28"/>
          <w:szCs w:val="28"/>
        </w:rPr>
        <w:t xml:space="preserve">5. INCLUSIVE PROJECT </w:t>
      </w:r>
    </w:p>
    <w:p w:rsidR="00305945" w:rsidRPr="0078254D" w:rsidRDefault="00305945" w:rsidP="00305945">
      <w:pPr>
        <w:pStyle w:val="Default"/>
        <w:rPr>
          <w:rFonts w:ascii="Times New Roman" w:hAnsi="Times New Roman" w:cs="Times New Roman"/>
          <w:sz w:val="28"/>
          <w:szCs w:val="28"/>
        </w:rPr>
      </w:pPr>
      <w:r w:rsidRPr="0078254D">
        <w:rPr>
          <w:rFonts w:ascii="Times New Roman" w:hAnsi="Times New Roman" w:cs="Times New Roman"/>
          <w:sz w:val="28"/>
          <w:szCs w:val="28"/>
        </w:rPr>
        <w:t xml:space="preserve">(This award will be presented for the best initiative promoting inclusion) </w:t>
      </w:r>
    </w:p>
    <w:p w:rsidR="00305945" w:rsidRPr="0078254D" w:rsidRDefault="00305945" w:rsidP="00305945">
      <w:pPr>
        <w:pStyle w:val="Default"/>
        <w:rPr>
          <w:rFonts w:ascii="Times New Roman" w:hAnsi="Times New Roman" w:cs="Times New Roman"/>
          <w:sz w:val="28"/>
          <w:szCs w:val="28"/>
        </w:rPr>
      </w:pPr>
    </w:p>
    <w:p w:rsidR="00305945" w:rsidRPr="0078254D" w:rsidRDefault="00305945" w:rsidP="00305945">
      <w:pPr>
        <w:pStyle w:val="Default"/>
        <w:rPr>
          <w:sz w:val="28"/>
          <w:szCs w:val="28"/>
        </w:rPr>
      </w:pPr>
      <w:r w:rsidRPr="0078254D">
        <w:rPr>
          <w:sz w:val="28"/>
          <w:szCs w:val="28"/>
        </w:rPr>
        <w:t xml:space="preserve">6. GREEN PROJECT (SUSTAINABLE ENERGY) </w:t>
      </w:r>
    </w:p>
    <w:p w:rsidR="00305945" w:rsidRPr="0078254D" w:rsidRDefault="00305945" w:rsidP="00305945">
      <w:pPr>
        <w:pStyle w:val="Default"/>
        <w:rPr>
          <w:rFonts w:ascii="Times New Roman" w:hAnsi="Times New Roman" w:cs="Times New Roman"/>
          <w:sz w:val="28"/>
          <w:szCs w:val="28"/>
        </w:rPr>
      </w:pPr>
      <w:r w:rsidRPr="0078254D">
        <w:rPr>
          <w:rFonts w:ascii="Times New Roman" w:hAnsi="Times New Roman" w:cs="Times New Roman"/>
          <w:sz w:val="28"/>
          <w:szCs w:val="28"/>
        </w:rPr>
        <w:t xml:space="preserve">(This award will be presented for the best project promoting the green environment). </w:t>
      </w:r>
    </w:p>
    <w:p w:rsidR="00305945" w:rsidRPr="0078254D" w:rsidRDefault="00305945" w:rsidP="00305945">
      <w:pPr>
        <w:pStyle w:val="Default"/>
        <w:rPr>
          <w:rFonts w:ascii="Times New Roman" w:hAnsi="Times New Roman" w:cs="Times New Roman"/>
          <w:sz w:val="28"/>
          <w:szCs w:val="28"/>
        </w:rPr>
      </w:pPr>
    </w:p>
    <w:p w:rsidR="00305945" w:rsidRPr="0078254D" w:rsidRDefault="00305945" w:rsidP="00305945">
      <w:pPr>
        <w:pStyle w:val="Default"/>
        <w:rPr>
          <w:sz w:val="28"/>
          <w:szCs w:val="28"/>
        </w:rPr>
      </w:pPr>
      <w:r w:rsidRPr="0078254D">
        <w:rPr>
          <w:sz w:val="28"/>
          <w:szCs w:val="28"/>
        </w:rPr>
        <w:t xml:space="preserve">7. GOOD PRACTICE IN HEALTH </w:t>
      </w:r>
    </w:p>
    <w:p w:rsidR="00305945" w:rsidRPr="0078254D" w:rsidRDefault="00305945" w:rsidP="00305945">
      <w:pPr>
        <w:pStyle w:val="Default"/>
        <w:rPr>
          <w:rFonts w:ascii="Times New Roman" w:hAnsi="Times New Roman" w:cs="Times New Roman"/>
          <w:sz w:val="28"/>
          <w:szCs w:val="28"/>
        </w:rPr>
      </w:pPr>
      <w:r w:rsidRPr="0078254D">
        <w:rPr>
          <w:rFonts w:ascii="Times New Roman" w:hAnsi="Times New Roman" w:cs="Times New Roman"/>
          <w:sz w:val="28"/>
          <w:szCs w:val="28"/>
        </w:rPr>
        <w:t xml:space="preserve">(This award will be presented for the best initiative promoting healthy living). </w:t>
      </w:r>
    </w:p>
    <w:p w:rsidR="00305945" w:rsidRPr="0078254D" w:rsidRDefault="00305945" w:rsidP="00305945">
      <w:pPr>
        <w:pStyle w:val="Default"/>
        <w:rPr>
          <w:rFonts w:ascii="Times New Roman" w:hAnsi="Times New Roman" w:cs="Times New Roman"/>
          <w:sz w:val="28"/>
          <w:szCs w:val="28"/>
        </w:rPr>
      </w:pPr>
    </w:p>
    <w:p w:rsidR="00305945" w:rsidRPr="0078254D" w:rsidRDefault="00305945" w:rsidP="00305945">
      <w:pPr>
        <w:pStyle w:val="Default"/>
        <w:rPr>
          <w:sz w:val="28"/>
          <w:szCs w:val="28"/>
        </w:rPr>
      </w:pPr>
      <w:r w:rsidRPr="0078254D">
        <w:rPr>
          <w:sz w:val="28"/>
          <w:szCs w:val="28"/>
        </w:rPr>
        <w:t xml:space="preserve">8. STEAM (SCIENCE TECHNOLOGY ENGINEERING ARTS MATHEMATICS) </w:t>
      </w:r>
    </w:p>
    <w:p w:rsidR="00305945" w:rsidRPr="0078254D" w:rsidRDefault="00305945" w:rsidP="00305945">
      <w:pPr>
        <w:spacing w:line="240" w:lineRule="auto"/>
        <w:rPr>
          <w:sz w:val="28"/>
          <w:szCs w:val="28"/>
        </w:rPr>
      </w:pPr>
      <w:r w:rsidRPr="0078254D">
        <w:rPr>
          <w:rFonts w:ascii="Times New Roman" w:hAnsi="Times New Roman" w:cs="Times New Roman"/>
          <w:sz w:val="28"/>
          <w:szCs w:val="28"/>
        </w:rPr>
        <w:t>(This award will be presented for the best initiative in merging the arts and STEM education.)</w:t>
      </w:r>
    </w:p>
    <w:p w:rsidR="0039622F" w:rsidRDefault="0039622F" w:rsidP="0039622F">
      <w:pPr>
        <w:rPr>
          <w:sz w:val="28"/>
          <w:szCs w:val="28"/>
        </w:rPr>
      </w:pPr>
    </w:p>
    <w:p w:rsidR="0039622F" w:rsidRDefault="0039622F" w:rsidP="0039622F">
      <w:pPr>
        <w:rPr>
          <w:sz w:val="28"/>
          <w:szCs w:val="28"/>
        </w:rPr>
      </w:pPr>
    </w:p>
    <w:p w:rsidR="0039622F" w:rsidRPr="00695AFA" w:rsidRDefault="0039622F" w:rsidP="0039622F">
      <w:pPr>
        <w:rPr>
          <w:rFonts w:ascii="Gill Sans MT" w:hAnsi="Gill Sans MT"/>
          <w:sz w:val="28"/>
          <w:szCs w:val="28"/>
        </w:rPr>
      </w:pPr>
      <w:bookmarkStart w:id="0" w:name="_GoBack"/>
      <w:bookmarkEnd w:id="0"/>
    </w:p>
    <w:p w:rsidR="00665EBF" w:rsidRDefault="00665EBF"/>
    <w:sectPr w:rsidR="00665EBF" w:rsidSect="00695AFA">
      <w:footerReference w:type="default" r:id="rId12"/>
      <w:pgSz w:w="11906" w:h="16838"/>
      <w:pgMar w:top="1021" w:right="113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Eoghan Mac Suibhne" w:date="2012-11-20T09:28:00Z"/>
  <w:sdt>
    <w:sdtPr>
      <w:id w:val="-513451076"/>
      <w:docPartObj>
        <w:docPartGallery w:val="Page Numbers (Bottom of Page)"/>
        <w:docPartUnique/>
      </w:docPartObj>
    </w:sdtPr>
    <w:sdtEndPr>
      <w:rPr>
        <w:noProof/>
      </w:rPr>
    </w:sdtEndPr>
    <w:sdtContent>
      <w:customXmlInsRangeEnd w:id="1"/>
      <w:p w:rsidR="005948C8" w:rsidRDefault="00A42B9E">
        <w:pPr>
          <w:pStyle w:val="Footer"/>
          <w:jc w:val="right"/>
          <w:rPr>
            <w:ins w:id="2" w:author="Eoghan Mac Suibhne" w:date="2012-11-20T09:28:00Z"/>
          </w:rPr>
        </w:pPr>
        <w:ins w:id="3" w:author="Eoghan Mac Suibhne" w:date="2012-11-20T09:28:00Z">
          <w:r>
            <w:fldChar w:fldCharType="begin"/>
          </w:r>
          <w:r>
            <w:instrText xml:space="preserve"> PAGE   \* MERGEFORMAT </w:instrText>
          </w:r>
          <w:r>
            <w:fldChar w:fldCharType="separate"/>
          </w:r>
        </w:ins>
        <w:r>
          <w:rPr>
            <w:noProof/>
          </w:rPr>
          <w:t>1</w:t>
        </w:r>
        <w:ins w:id="4" w:author="Eoghan Mac Suibhne" w:date="2012-11-20T09:28:00Z">
          <w:r>
            <w:rPr>
              <w:noProof/>
            </w:rPr>
            <w:fldChar w:fldCharType="end"/>
          </w:r>
        </w:ins>
      </w:p>
      <w:customXmlInsRangeStart w:id="5" w:author="Eoghan Mac Suibhne" w:date="2012-11-20T09:28:00Z"/>
    </w:sdtContent>
  </w:sdt>
  <w:customXmlInsRangeEnd w:id="5"/>
  <w:p w:rsidR="005948C8" w:rsidRDefault="00A42B9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2F"/>
    <w:rsid w:val="00110B11"/>
    <w:rsid w:val="00305945"/>
    <w:rsid w:val="0039622F"/>
    <w:rsid w:val="005A445F"/>
    <w:rsid w:val="00665EBF"/>
    <w:rsid w:val="00717A5A"/>
    <w:rsid w:val="009275AB"/>
    <w:rsid w:val="00A42B9E"/>
    <w:rsid w:val="00AB2C0D"/>
    <w:rsid w:val="00C96C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0B2B-86A5-45CD-972F-FB78DC45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2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22F"/>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styleId="Hyperlink">
    <w:name w:val="Hyperlink"/>
    <w:basedOn w:val="DefaultParagraphFont"/>
    <w:uiPriority w:val="99"/>
    <w:unhideWhenUsed/>
    <w:rsid w:val="0039622F"/>
    <w:rPr>
      <w:color w:val="0563C1" w:themeColor="hyperlink"/>
      <w:u w:val="single"/>
    </w:rPr>
  </w:style>
  <w:style w:type="paragraph" w:styleId="Footer">
    <w:name w:val="footer"/>
    <w:basedOn w:val="Normal"/>
    <w:link w:val="FooterChar"/>
    <w:uiPriority w:val="99"/>
    <w:unhideWhenUsed/>
    <w:rsid w:val="0039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22F"/>
  </w:style>
  <w:style w:type="paragraph" w:styleId="BalloonText">
    <w:name w:val="Balloon Text"/>
    <w:basedOn w:val="Normal"/>
    <w:link w:val="BalloonTextChar"/>
    <w:uiPriority w:val="99"/>
    <w:semiHidden/>
    <w:unhideWhenUsed/>
    <w:rsid w:val="0039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negaletb.i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ualawards@donegaletb.ie" TargetMode="External"/><Relationship Id="rId11" Type="http://schemas.openxmlformats.org/officeDocument/2006/relationships/hyperlink" Target="mailto:annualawards@donegaletb.ie" TargetMode="External"/><Relationship Id="rId5" Type="http://schemas.openxmlformats.org/officeDocument/2006/relationships/image" Target="media/image2.jpeg"/><Relationship Id="rId10" Type="http://schemas.openxmlformats.org/officeDocument/2006/relationships/hyperlink" Target="http://www.donegaletb.ie"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2014-03-25T14:48:00Z</cp:lastPrinted>
  <dcterms:created xsi:type="dcterms:W3CDTF">2014-03-25T10:29:00Z</dcterms:created>
  <dcterms:modified xsi:type="dcterms:W3CDTF">2014-03-25T15:40:00Z</dcterms:modified>
</cp:coreProperties>
</file>